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29" w:rsidRDefault="002E7629" w:rsidP="00F7134D">
      <w:pPr>
        <w:spacing w:after="0" w:afterAutospacing="0" w:line="240" w:lineRule="auto"/>
        <w:ind w:firstLine="0"/>
        <w:rPr>
          <w:rFonts w:ascii="Times New Roman" w:hAnsi="Times New Roman"/>
          <w:color w:val="FF0000"/>
          <w:sz w:val="28"/>
          <w:szCs w:val="28"/>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5pt;margin-top:0;width:184.85pt;height:86.55pt;z-index:-251658240;visibility:visible" wrapcoords="-88 0 -88 21412 21600 21412 21600 0 -88 0">
            <v:imagedata r:id="rId7" o:title=""/>
            <w10:wrap type="tight"/>
          </v:shape>
        </w:pict>
      </w:r>
      <w:r>
        <w:rPr>
          <w:rFonts w:ascii="Times New Roman" w:hAnsi="Times New Roman"/>
          <w:color w:val="FF0000"/>
          <w:sz w:val="28"/>
          <w:szCs w:val="28"/>
          <w:lang w:val="ro-RO"/>
        </w:rPr>
        <w:t xml:space="preserve"> </w:t>
      </w:r>
    </w:p>
    <w:p w:rsidR="002E7629" w:rsidRPr="008D19D0" w:rsidRDefault="002E7629" w:rsidP="00B954AE">
      <w:pPr>
        <w:pStyle w:val="Header"/>
        <w:spacing w:before="60" w:afterAutospacing="0"/>
        <w:ind w:firstLine="102"/>
        <w:rPr>
          <w:sz w:val="24"/>
          <w:szCs w:val="24"/>
          <w:lang w:val="ro-RO"/>
        </w:rPr>
      </w:pPr>
      <w:r w:rsidRPr="008D19D0">
        <w:rPr>
          <w:sz w:val="24"/>
          <w:szCs w:val="24"/>
          <w:lang w:val="ro-RO"/>
        </w:rPr>
        <w:t>P-ţa Eftimie Murgu nr.2, Timişoara, cod 300041, România</w:t>
      </w:r>
    </w:p>
    <w:p w:rsidR="002E7629" w:rsidRPr="008D19D0" w:rsidRDefault="002E7629" w:rsidP="00B954AE">
      <w:pPr>
        <w:pStyle w:val="Header"/>
        <w:spacing w:before="60" w:afterAutospacing="0"/>
        <w:ind w:firstLine="102"/>
        <w:rPr>
          <w:rFonts w:ascii="Arial" w:hAnsi="Arial" w:cs="Arial"/>
          <w:sz w:val="24"/>
          <w:szCs w:val="24"/>
          <w:lang w:val="ro-RO"/>
        </w:rPr>
      </w:pPr>
      <w:hyperlink r:id="rId8" w:history="1">
        <w:r w:rsidRPr="008D19D0">
          <w:rPr>
            <w:rStyle w:val="Hyperlink"/>
            <w:rFonts w:ascii="Arial" w:hAnsi="Arial" w:cs="Arial"/>
            <w:sz w:val="24"/>
            <w:szCs w:val="24"/>
            <w:lang w:val="ro-RO"/>
          </w:rPr>
          <w:t>Tel: (40)0256204250</w:t>
        </w:r>
      </w:hyperlink>
      <w:r w:rsidRPr="008D19D0">
        <w:rPr>
          <w:sz w:val="24"/>
          <w:szCs w:val="24"/>
          <w:lang w:val="ro-RO"/>
        </w:rPr>
        <w:t>; fax: (40)0256292758</w:t>
      </w:r>
    </w:p>
    <w:p w:rsidR="002E7629" w:rsidRPr="009E67F7" w:rsidRDefault="002E7629" w:rsidP="009E67F7">
      <w:pPr>
        <w:spacing w:after="0" w:afterAutospacing="0" w:line="240" w:lineRule="auto"/>
        <w:ind w:firstLine="102"/>
        <w:rPr>
          <w:rFonts w:ascii="Arial" w:hAnsi="Arial" w:cs="Arial"/>
          <w:sz w:val="24"/>
          <w:szCs w:val="24"/>
          <w:lang w:val="ro-RO"/>
        </w:rPr>
      </w:pPr>
      <w:r w:rsidRPr="008D19D0">
        <w:rPr>
          <w:rFonts w:ascii="Arial" w:hAnsi="Arial" w:cs="Arial"/>
          <w:sz w:val="24"/>
          <w:szCs w:val="24"/>
          <w:lang w:val="ro-RO"/>
        </w:rPr>
        <w:t>E-mail: doctorat@umft. ro; www.umft.ro</w:t>
      </w:r>
      <w:r>
        <w:rPr>
          <w:noProof/>
        </w:rPr>
        <w:pict>
          <v:shapetype id="_x0000_t202" coordsize="21600,21600" o:spt="202" path="m,l,21600r21600,l21600,xe">
            <v:stroke joinstyle="miter"/>
            <v:path gradientshapeok="t" o:connecttype="rect"/>
          </v:shapetype>
          <v:shape id="_x0000_s1027" type="#_x0000_t202" style="position:absolute;left:0;text-align:left;margin-left:90pt;margin-top:10.6pt;width:331.4pt;height:18pt;z-index:251659264;mso-position-horizontal-relative:text;mso-position-vertical-relative:text" stroked="f">
            <v:textbox style="mso-next-textbox:#_x0000_s1027">
              <w:txbxContent>
                <w:p w:rsidR="002E7629" w:rsidRPr="00B954AE" w:rsidRDefault="002E7629" w:rsidP="00B954AE"/>
              </w:txbxContent>
            </v:textbox>
          </v:shape>
        </w:pict>
      </w:r>
    </w:p>
    <w:p w:rsidR="002E7629" w:rsidRDefault="002E7629" w:rsidP="004C5186">
      <w:pPr>
        <w:spacing w:after="0" w:afterAutospacing="0" w:line="240" w:lineRule="auto"/>
        <w:ind w:right="-595" w:firstLine="0"/>
        <w:jc w:val="left"/>
        <w:rPr>
          <w:rFonts w:ascii="Arial" w:hAnsi="Arial" w:cs="Arial"/>
          <w:b/>
          <w:sz w:val="28"/>
          <w:szCs w:val="28"/>
          <w:lang w:val="ro-RO"/>
        </w:rPr>
      </w:pPr>
    </w:p>
    <w:p w:rsidR="002E7629" w:rsidRDefault="002E7629" w:rsidP="004C5186">
      <w:pPr>
        <w:spacing w:after="0" w:afterAutospacing="0" w:line="240" w:lineRule="auto"/>
        <w:ind w:right="-595" w:firstLine="0"/>
        <w:jc w:val="left"/>
        <w:rPr>
          <w:rFonts w:ascii="Arial" w:hAnsi="Arial" w:cs="Arial"/>
          <w:b/>
          <w:sz w:val="28"/>
          <w:szCs w:val="28"/>
          <w:lang w:val="ro-RO"/>
        </w:rPr>
      </w:pPr>
    </w:p>
    <w:p w:rsidR="002E7629" w:rsidRDefault="002E7629" w:rsidP="004C5186">
      <w:pPr>
        <w:spacing w:after="0" w:afterAutospacing="0" w:line="240" w:lineRule="auto"/>
        <w:ind w:right="-595" w:firstLine="0"/>
        <w:jc w:val="center"/>
        <w:rPr>
          <w:rFonts w:ascii="Arial" w:hAnsi="Arial" w:cs="Arial"/>
          <w:b/>
          <w:sz w:val="28"/>
          <w:szCs w:val="28"/>
          <w:lang w:val="ro-RO"/>
        </w:rPr>
      </w:pPr>
    </w:p>
    <w:p w:rsidR="002E7629" w:rsidRDefault="002E7629" w:rsidP="004C5186">
      <w:pPr>
        <w:spacing w:after="0" w:afterAutospacing="0" w:line="240" w:lineRule="auto"/>
        <w:ind w:right="-595" w:firstLine="0"/>
        <w:jc w:val="center"/>
        <w:rPr>
          <w:rFonts w:ascii="Arial" w:hAnsi="Arial" w:cs="Arial"/>
          <w:b/>
          <w:sz w:val="28"/>
          <w:szCs w:val="28"/>
          <w:lang w:val="ro-RO"/>
        </w:rPr>
      </w:pPr>
    </w:p>
    <w:p w:rsidR="002E7629" w:rsidRDefault="002E7629" w:rsidP="004C5186">
      <w:pPr>
        <w:spacing w:after="0" w:afterAutospacing="0" w:line="240" w:lineRule="auto"/>
        <w:ind w:right="-595" w:firstLine="0"/>
        <w:jc w:val="center"/>
        <w:rPr>
          <w:rFonts w:ascii="Arial" w:hAnsi="Arial" w:cs="Arial"/>
          <w:b/>
          <w:sz w:val="28"/>
          <w:szCs w:val="28"/>
          <w:lang w:val="ro-RO"/>
        </w:rPr>
      </w:pPr>
    </w:p>
    <w:p w:rsidR="002E7629" w:rsidRDefault="002E7629" w:rsidP="004C5186">
      <w:pPr>
        <w:spacing w:after="0" w:afterAutospacing="0" w:line="240" w:lineRule="auto"/>
        <w:ind w:right="-595" w:firstLine="0"/>
        <w:jc w:val="center"/>
        <w:rPr>
          <w:rFonts w:ascii="Arial" w:hAnsi="Arial" w:cs="Arial"/>
          <w:b/>
          <w:sz w:val="28"/>
          <w:szCs w:val="28"/>
          <w:lang w:val="ro-RO"/>
        </w:rPr>
      </w:pPr>
    </w:p>
    <w:p w:rsidR="002E7629" w:rsidRDefault="002E7629" w:rsidP="004C5186">
      <w:pPr>
        <w:spacing w:after="0" w:afterAutospacing="0" w:line="240" w:lineRule="auto"/>
        <w:ind w:right="-595" w:firstLine="0"/>
        <w:jc w:val="center"/>
        <w:rPr>
          <w:rFonts w:ascii="Arial" w:hAnsi="Arial" w:cs="Arial"/>
          <w:b/>
          <w:sz w:val="28"/>
          <w:szCs w:val="28"/>
          <w:lang w:val="ro-RO"/>
        </w:rPr>
      </w:pPr>
    </w:p>
    <w:p w:rsidR="002E7629" w:rsidRPr="0097087E" w:rsidRDefault="002E7629" w:rsidP="004C5186">
      <w:pPr>
        <w:spacing w:after="0" w:afterAutospacing="0" w:line="240" w:lineRule="auto"/>
        <w:ind w:right="-595" w:firstLine="0"/>
        <w:jc w:val="center"/>
        <w:rPr>
          <w:rFonts w:ascii="Arial" w:hAnsi="Arial" w:cs="Arial"/>
          <w:b/>
          <w:sz w:val="28"/>
          <w:szCs w:val="28"/>
          <w:lang w:val="ro-RO"/>
        </w:rPr>
      </w:pPr>
      <w:r w:rsidRPr="0097087E">
        <w:rPr>
          <w:rFonts w:ascii="Arial" w:hAnsi="Arial" w:cs="Arial"/>
          <w:b/>
          <w:sz w:val="28"/>
          <w:szCs w:val="28"/>
          <w:lang w:val="ro-RO"/>
        </w:rPr>
        <w:t>CONTRACT</w:t>
      </w:r>
      <w:r>
        <w:rPr>
          <w:rFonts w:ascii="Arial" w:hAnsi="Arial" w:cs="Arial"/>
          <w:b/>
          <w:sz w:val="28"/>
          <w:szCs w:val="28"/>
          <w:lang w:val="ro-RO"/>
        </w:rPr>
        <w:t xml:space="preserve"> </w:t>
      </w:r>
      <w:r w:rsidRPr="0097087E">
        <w:rPr>
          <w:rFonts w:ascii="Arial" w:hAnsi="Arial" w:cs="Arial"/>
          <w:b/>
          <w:sz w:val="28"/>
          <w:szCs w:val="28"/>
          <w:lang w:val="ro-RO"/>
        </w:rPr>
        <w:t>DE STUDII UNIVERSITARE DE DOCTORAT</w:t>
      </w:r>
    </w:p>
    <w:p w:rsidR="002E7629" w:rsidRPr="009E5C57" w:rsidRDefault="002E7629" w:rsidP="00F17876">
      <w:pPr>
        <w:spacing w:after="0" w:afterAutospacing="0" w:line="240" w:lineRule="auto"/>
        <w:ind w:firstLine="0"/>
        <w:jc w:val="center"/>
        <w:rPr>
          <w:rFonts w:ascii="Arial" w:hAnsi="Arial" w:cs="Arial"/>
          <w:sz w:val="28"/>
          <w:szCs w:val="28"/>
          <w:lang w:val="ro-RO"/>
        </w:rPr>
      </w:pPr>
      <w:r>
        <w:rPr>
          <w:rFonts w:ascii="Arial" w:hAnsi="Arial" w:cs="Arial"/>
          <w:sz w:val="28"/>
          <w:szCs w:val="28"/>
          <w:lang w:val="ro-RO"/>
        </w:rPr>
        <w:t>Nr. _______ din __________</w:t>
      </w:r>
    </w:p>
    <w:p w:rsidR="002E7629" w:rsidRPr="00F17876" w:rsidRDefault="002E7629" w:rsidP="00F17876">
      <w:pPr>
        <w:spacing w:after="0" w:afterAutospacing="0" w:line="240" w:lineRule="auto"/>
        <w:ind w:firstLine="0"/>
        <w:jc w:val="center"/>
        <w:rPr>
          <w:rFonts w:ascii="Times New Roman" w:hAnsi="Times New Roman"/>
          <w:sz w:val="28"/>
          <w:szCs w:val="28"/>
          <w:lang w:val="ro-RO"/>
        </w:rPr>
      </w:pPr>
    </w:p>
    <w:p w:rsidR="002E7629" w:rsidRPr="008D19D0" w:rsidRDefault="002E7629" w:rsidP="005C5B51">
      <w:pPr>
        <w:spacing w:after="0" w:afterAutospacing="0" w:line="240" w:lineRule="auto"/>
        <w:ind w:firstLine="0"/>
        <w:rPr>
          <w:rFonts w:ascii="Arial" w:hAnsi="Arial" w:cs="Arial"/>
          <w:b/>
          <w:sz w:val="24"/>
          <w:szCs w:val="24"/>
          <w:lang w:val="ro-RO"/>
        </w:rPr>
      </w:pPr>
      <w:r w:rsidRPr="00F17876">
        <w:rPr>
          <w:rFonts w:ascii="Times New Roman" w:hAnsi="Times New Roman"/>
          <w:sz w:val="28"/>
          <w:szCs w:val="28"/>
          <w:lang w:val="ro-RO"/>
        </w:rPr>
        <w:tab/>
      </w:r>
      <w:r w:rsidRPr="008D19D0">
        <w:rPr>
          <w:rFonts w:ascii="Arial" w:hAnsi="Arial" w:cs="Arial"/>
          <w:b/>
          <w:sz w:val="24"/>
          <w:szCs w:val="24"/>
          <w:lang w:val="ro-RO"/>
        </w:rPr>
        <w:t>ART.1. PĂR</w:t>
      </w:r>
      <w:r w:rsidRPr="008D19D0">
        <w:rPr>
          <w:rFonts w:ascii="Tahoma" w:hAnsi="Tahoma" w:cs="Arial"/>
          <w:b/>
          <w:sz w:val="24"/>
          <w:szCs w:val="24"/>
          <w:lang w:val="ro-RO"/>
        </w:rPr>
        <w:t>Ț</w:t>
      </w:r>
      <w:r w:rsidRPr="008D19D0">
        <w:rPr>
          <w:rFonts w:ascii="Arial" w:hAnsi="Arial" w:cs="Arial"/>
          <w:b/>
          <w:sz w:val="24"/>
          <w:szCs w:val="24"/>
          <w:lang w:val="ro-RO"/>
        </w:rPr>
        <w:t>ILE CONTRACTULUI</w:t>
      </w:r>
    </w:p>
    <w:p w:rsidR="002E7629" w:rsidRPr="008D19D0" w:rsidRDefault="002E7629" w:rsidP="005C5B51">
      <w:pPr>
        <w:pStyle w:val="BodyTextIndent"/>
        <w:jc w:val="both"/>
        <w:rPr>
          <w:rFonts w:ascii="Arial" w:hAnsi="Arial" w:cs="Arial"/>
          <w:sz w:val="24"/>
        </w:rPr>
      </w:pPr>
      <w:r w:rsidRPr="008D19D0">
        <w:rPr>
          <w:rFonts w:ascii="Arial" w:hAnsi="Arial" w:cs="Arial"/>
          <w:b/>
          <w:sz w:val="24"/>
        </w:rPr>
        <w:tab/>
        <w:t>1.</w:t>
      </w:r>
      <w:r>
        <w:rPr>
          <w:rFonts w:ascii="Arial" w:hAnsi="Arial" w:cs="Arial"/>
          <w:b/>
          <w:sz w:val="24"/>
        </w:rPr>
        <w:t xml:space="preserve"> </w:t>
      </w:r>
      <w:r w:rsidRPr="008D19D0">
        <w:rPr>
          <w:rFonts w:ascii="Arial" w:hAnsi="Arial" w:cs="Arial"/>
          <w:sz w:val="24"/>
        </w:rPr>
        <w:t xml:space="preserve">Universitatea de Medicină şi Farmacie ,,VICTOR BABEŞ” din Timişoara, cu sediul în Timişoara, </w:t>
      </w:r>
      <w:r>
        <w:rPr>
          <w:rFonts w:ascii="Arial" w:hAnsi="Arial" w:cs="Arial"/>
          <w:sz w:val="24"/>
        </w:rPr>
        <w:t xml:space="preserve">300041, </w:t>
      </w:r>
      <w:r w:rsidRPr="008D19D0">
        <w:rPr>
          <w:rFonts w:ascii="Arial" w:hAnsi="Arial" w:cs="Arial"/>
          <w:sz w:val="24"/>
        </w:rPr>
        <w:t>Piaţa E. Murgu nr. 2, Cod fiscal nr. 4269215 şi cont la Trezoreria Timişoara nr. RO</w:t>
      </w:r>
      <w:r>
        <w:rPr>
          <w:rFonts w:ascii="Arial" w:hAnsi="Arial" w:cs="Arial"/>
          <w:sz w:val="24"/>
        </w:rPr>
        <w:t>21</w:t>
      </w:r>
      <w:r w:rsidRPr="008D19D0">
        <w:rPr>
          <w:rFonts w:ascii="Arial" w:hAnsi="Arial" w:cs="Arial"/>
          <w:sz w:val="24"/>
        </w:rPr>
        <w:t>TREZ621</w:t>
      </w:r>
      <w:r>
        <w:rPr>
          <w:rFonts w:ascii="Arial" w:hAnsi="Arial" w:cs="Arial"/>
          <w:sz w:val="24"/>
        </w:rPr>
        <w:t>2</w:t>
      </w:r>
      <w:r w:rsidRPr="008D19D0">
        <w:rPr>
          <w:rFonts w:ascii="Arial" w:hAnsi="Arial" w:cs="Arial"/>
          <w:sz w:val="24"/>
        </w:rPr>
        <w:t>0</w:t>
      </w:r>
      <w:r>
        <w:rPr>
          <w:rFonts w:ascii="Arial" w:hAnsi="Arial" w:cs="Arial"/>
          <w:sz w:val="24"/>
        </w:rPr>
        <w:t>F330500XXXX</w:t>
      </w:r>
      <w:r w:rsidRPr="008D19D0">
        <w:rPr>
          <w:rFonts w:ascii="Arial" w:hAnsi="Arial" w:cs="Arial"/>
          <w:sz w:val="24"/>
        </w:rPr>
        <w:t xml:space="preserve"> reprezentată prin Rector, Prof. Univ. Dr. Marius Raica, numit prin Ordinul Ministrului Educa</w:t>
      </w:r>
      <w:r w:rsidRPr="008D19D0">
        <w:rPr>
          <w:rFonts w:ascii="Arial" w:hAnsi="Tahoma" w:cs="Arial"/>
          <w:sz w:val="24"/>
        </w:rPr>
        <w:t>ț</w:t>
      </w:r>
      <w:r w:rsidRPr="008D19D0">
        <w:rPr>
          <w:rFonts w:ascii="Arial" w:hAnsi="Arial" w:cs="Arial"/>
          <w:sz w:val="24"/>
        </w:rPr>
        <w:t xml:space="preserve">iei, Cercetării, Tineretului </w:t>
      </w:r>
      <w:r>
        <w:rPr>
          <w:rFonts w:ascii="Arial" w:hAnsi="Arial" w:cs="Arial"/>
          <w:sz w:val="24"/>
        </w:rPr>
        <w:t>şi S</w:t>
      </w:r>
      <w:r w:rsidRPr="008D19D0">
        <w:rPr>
          <w:rFonts w:ascii="Arial" w:hAnsi="Arial" w:cs="Arial"/>
          <w:sz w:val="24"/>
        </w:rPr>
        <w:t>portului nr.</w:t>
      </w:r>
      <w:r>
        <w:rPr>
          <w:rFonts w:ascii="Arial" w:hAnsi="Arial" w:cs="Arial"/>
          <w:sz w:val="24"/>
        </w:rPr>
        <w:t xml:space="preserve"> </w:t>
      </w:r>
      <w:r w:rsidRPr="008D19D0">
        <w:rPr>
          <w:rFonts w:ascii="Arial" w:hAnsi="Arial" w:cs="Arial"/>
          <w:sz w:val="24"/>
        </w:rPr>
        <w:t>3487/08.03.2012, în calitate de Institu</w:t>
      </w:r>
      <w:r w:rsidRPr="008D19D0">
        <w:rPr>
          <w:rFonts w:ascii="Arial" w:hAnsi="Tahoma" w:cs="Arial"/>
          <w:sz w:val="24"/>
        </w:rPr>
        <w:t>ț</w:t>
      </w:r>
      <w:r w:rsidRPr="008D19D0">
        <w:rPr>
          <w:rFonts w:ascii="Arial" w:hAnsi="Arial" w:cs="Arial"/>
          <w:sz w:val="24"/>
        </w:rPr>
        <w:t>ie Organizatoare de Studii Universitare de Doctorat (IOSUD),</w:t>
      </w:r>
    </w:p>
    <w:p w:rsidR="002E7629" w:rsidRPr="000B2D0A" w:rsidRDefault="002E7629" w:rsidP="004B3E19">
      <w:pPr>
        <w:spacing w:after="0" w:afterAutospacing="0" w:line="240" w:lineRule="auto"/>
        <w:rPr>
          <w:rFonts w:ascii="Arial" w:hAnsi="Arial" w:cs="Arial"/>
          <w:sz w:val="24"/>
          <w:szCs w:val="24"/>
          <w:lang w:val="ro-RO"/>
        </w:rPr>
      </w:pPr>
      <w:r w:rsidRPr="000B2D0A">
        <w:rPr>
          <w:rFonts w:ascii="Arial" w:hAnsi="Arial" w:cs="Arial"/>
          <w:b/>
          <w:sz w:val="24"/>
          <w:szCs w:val="24"/>
          <w:lang w:val="ro-RO"/>
        </w:rPr>
        <w:t xml:space="preserve">2. </w:t>
      </w:r>
      <w:r w:rsidRPr="000B2D0A">
        <w:rPr>
          <w:rFonts w:ascii="Arial" w:hAnsi="Arial" w:cs="Arial"/>
          <w:sz w:val="24"/>
          <w:szCs w:val="24"/>
          <w:lang w:val="ro-RO"/>
        </w:rPr>
        <w:t>Domnul (d-na)</w:t>
      </w:r>
      <w:r>
        <w:rPr>
          <w:rFonts w:ascii="Arial" w:hAnsi="Arial" w:cs="Arial"/>
          <w:sz w:val="24"/>
          <w:szCs w:val="24"/>
          <w:lang w:val="ro-RO"/>
        </w:rPr>
        <w:t xml:space="preserve"> _________________________________________________________ </w:t>
      </w:r>
      <w:r w:rsidRPr="000B2D0A">
        <w:rPr>
          <w:rFonts w:ascii="Arial" w:hAnsi="Arial" w:cs="Arial"/>
          <w:sz w:val="24"/>
          <w:szCs w:val="24"/>
          <w:lang w:val="ro-RO"/>
        </w:rPr>
        <w:t>în calitate de conducător de doctorat, conform O</w:t>
      </w:r>
      <w:r>
        <w:rPr>
          <w:rFonts w:ascii="Arial" w:hAnsi="Arial" w:cs="Arial"/>
          <w:sz w:val="24"/>
          <w:szCs w:val="24"/>
          <w:lang w:val="ro-RO"/>
        </w:rPr>
        <w:t>rdinului M</w:t>
      </w:r>
      <w:r w:rsidRPr="000B2D0A">
        <w:rPr>
          <w:rFonts w:ascii="Arial" w:hAnsi="Arial" w:cs="Arial"/>
          <w:sz w:val="24"/>
          <w:szCs w:val="24"/>
          <w:lang w:val="ro-RO"/>
        </w:rPr>
        <w:t>inistru</w:t>
      </w:r>
      <w:r>
        <w:rPr>
          <w:rFonts w:ascii="Arial" w:hAnsi="Arial" w:cs="Arial"/>
          <w:sz w:val="24"/>
          <w:szCs w:val="24"/>
          <w:lang w:val="ro-RO"/>
        </w:rPr>
        <w:t xml:space="preserve">lui </w:t>
      </w:r>
      <w:r w:rsidRPr="000B2D0A">
        <w:rPr>
          <w:rFonts w:ascii="Arial" w:hAnsi="Arial" w:cs="Arial"/>
          <w:sz w:val="24"/>
          <w:szCs w:val="24"/>
          <w:lang w:val="ro-RO"/>
        </w:rPr>
        <w:t>nr.</w:t>
      </w:r>
      <w:r>
        <w:rPr>
          <w:rFonts w:ascii="Arial" w:hAnsi="Arial" w:cs="Arial"/>
          <w:sz w:val="24"/>
          <w:szCs w:val="24"/>
          <w:lang w:val="ro-RO"/>
        </w:rPr>
        <w:t xml:space="preserve"> </w:t>
      </w:r>
      <w:r w:rsidRPr="000B2D0A">
        <w:rPr>
          <w:rFonts w:ascii="Arial" w:hAnsi="Arial" w:cs="Arial"/>
          <w:sz w:val="24"/>
          <w:szCs w:val="24"/>
          <w:lang w:val="ro-RO"/>
        </w:rPr>
        <w:t>____</w:t>
      </w:r>
      <w:r>
        <w:rPr>
          <w:rFonts w:ascii="Arial" w:hAnsi="Arial" w:cs="Arial"/>
          <w:sz w:val="24"/>
          <w:szCs w:val="24"/>
          <w:lang w:val="ro-RO"/>
        </w:rPr>
        <w:t>_____</w:t>
      </w:r>
      <w:r w:rsidRPr="000B2D0A">
        <w:rPr>
          <w:rFonts w:ascii="Arial" w:hAnsi="Arial" w:cs="Arial"/>
          <w:sz w:val="24"/>
          <w:szCs w:val="24"/>
          <w:lang w:val="ro-RO"/>
        </w:rPr>
        <w:t xml:space="preserve"> din __________, membru al </w:t>
      </w:r>
      <w:r w:rsidRPr="000B2D0A">
        <w:rPr>
          <w:rFonts w:ascii="Tahoma" w:hAnsi="Tahoma" w:cs="Arial"/>
          <w:sz w:val="24"/>
          <w:szCs w:val="24"/>
          <w:lang w:val="ro-RO"/>
        </w:rPr>
        <w:t>ș</w:t>
      </w:r>
      <w:r w:rsidRPr="000B2D0A">
        <w:rPr>
          <w:rFonts w:ascii="Arial" w:hAnsi="Arial" w:cs="Arial"/>
          <w:sz w:val="24"/>
          <w:szCs w:val="24"/>
          <w:lang w:val="ro-RO"/>
        </w:rPr>
        <w:t xml:space="preserve">colii doctorale, cu gradul didactic de </w:t>
      </w:r>
      <w:r>
        <w:rPr>
          <w:rFonts w:ascii="Arial" w:hAnsi="Arial" w:cs="Arial"/>
          <w:sz w:val="24"/>
          <w:szCs w:val="24"/>
          <w:lang w:val="ro-RO"/>
        </w:rPr>
        <w:t>profesor universitar.</w:t>
      </w:r>
    </w:p>
    <w:p w:rsidR="002E7629" w:rsidRDefault="002E7629" w:rsidP="00E81CF8">
      <w:pPr>
        <w:spacing w:after="0" w:afterAutospacing="0" w:line="240" w:lineRule="auto"/>
        <w:rPr>
          <w:ins w:id="0" w:author="Adi" w:date="2014-07-11T12:40:00Z"/>
          <w:rFonts w:ascii="Arial" w:hAnsi="Arial" w:cs="Arial"/>
          <w:sz w:val="24"/>
          <w:szCs w:val="24"/>
          <w:lang w:val="ro-RO"/>
        </w:rPr>
      </w:pPr>
      <w:r>
        <w:rPr>
          <w:rFonts w:ascii="Arial" w:hAnsi="Arial" w:cs="Arial"/>
          <w:b/>
          <w:sz w:val="24"/>
          <w:szCs w:val="24"/>
          <w:lang w:val="ro-RO"/>
        </w:rPr>
        <w:t>3</w:t>
      </w:r>
      <w:r w:rsidRPr="000B2D0A">
        <w:rPr>
          <w:rFonts w:ascii="Arial" w:hAnsi="Arial" w:cs="Arial"/>
          <w:b/>
          <w:sz w:val="24"/>
          <w:szCs w:val="24"/>
          <w:lang w:val="ro-RO"/>
        </w:rPr>
        <w:t>.</w:t>
      </w:r>
      <w:r w:rsidRPr="000B2D0A">
        <w:rPr>
          <w:rFonts w:ascii="Arial" w:hAnsi="Arial" w:cs="Arial"/>
          <w:sz w:val="24"/>
          <w:szCs w:val="24"/>
          <w:lang w:val="ro-RO"/>
        </w:rPr>
        <w:t xml:space="preserve"> Domnul (d-na)</w:t>
      </w:r>
      <w:r>
        <w:rPr>
          <w:rFonts w:ascii="Arial" w:hAnsi="Arial" w:cs="Arial"/>
          <w:sz w:val="24"/>
          <w:szCs w:val="24"/>
          <w:lang w:val="ro-RO"/>
        </w:rPr>
        <w:t xml:space="preserve"> </w:t>
      </w:r>
      <w:r w:rsidRPr="000B2D0A">
        <w:rPr>
          <w:rFonts w:ascii="Arial" w:hAnsi="Arial" w:cs="Arial"/>
          <w:sz w:val="24"/>
          <w:szCs w:val="24"/>
          <w:lang w:val="ro-RO"/>
        </w:rPr>
        <w:t>__________________________________</w:t>
      </w:r>
      <w:r>
        <w:rPr>
          <w:rFonts w:ascii="Arial" w:hAnsi="Arial" w:cs="Arial"/>
          <w:sz w:val="24"/>
          <w:szCs w:val="24"/>
          <w:lang w:val="ro-RO"/>
        </w:rPr>
        <w:t>______________</w:t>
      </w:r>
      <w:r w:rsidRPr="000B2D0A">
        <w:rPr>
          <w:rFonts w:ascii="Arial" w:hAnsi="Arial" w:cs="Arial"/>
          <w:sz w:val="24"/>
          <w:szCs w:val="24"/>
          <w:lang w:val="ro-RO"/>
        </w:rPr>
        <w:t>, domiciliat(ă) în ___________, jud. _____________, str. ______________________, nr. _____, bloc _____, sc. _____, et.____, ap.____, cod po</w:t>
      </w:r>
      <w:r w:rsidRPr="000B2D0A">
        <w:rPr>
          <w:rFonts w:ascii="Tahoma" w:hAnsi="Tahoma" w:cs="Arial"/>
          <w:sz w:val="24"/>
          <w:szCs w:val="24"/>
          <w:lang w:val="ro-RO"/>
        </w:rPr>
        <w:t>ș</w:t>
      </w:r>
      <w:r w:rsidRPr="000B2D0A">
        <w:rPr>
          <w:rFonts w:ascii="Arial" w:hAnsi="Arial" w:cs="Arial"/>
          <w:sz w:val="24"/>
          <w:szCs w:val="24"/>
          <w:lang w:val="ro-RO"/>
        </w:rPr>
        <w:t xml:space="preserve">tal _____, tel. ____________, fax _____________, e-mail ____________________, posesor al B.I./ C.I. seria _______, nr. ______________, </w:t>
      </w:r>
      <w:r>
        <w:rPr>
          <w:rFonts w:ascii="Arial" w:hAnsi="Arial" w:cs="Arial"/>
          <w:sz w:val="24"/>
          <w:szCs w:val="24"/>
          <w:lang w:val="ro-RO"/>
        </w:rPr>
        <w:t>CNP ___________________________</w:t>
      </w:r>
      <w:r w:rsidRPr="000B2D0A">
        <w:rPr>
          <w:rFonts w:ascii="Arial" w:hAnsi="Arial" w:cs="Arial"/>
          <w:sz w:val="24"/>
          <w:szCs w:val="24"/>
          <w:lang w:val="ro-RO"/>
        </w:rPr>
        <w:t xml:space="preserve">în calitate de </w:t>
      </w:r>
      <w:r>
        <w:rPr>
          <w:rFonts w:ascii="Arial" w:hAnsi="Arial" w:cs="Arial"/>
          <w:sz w:val="24"/>
          <w:szCs w:val="24"/>
          <w:lang w:val="ro-RO"/>
        </w:rPr>
        <w:t>student-</w:t>
      </w:r>
      <w:r w:rsidRPr="000B2D0A">
        <w:rPr>
          <w:rFonts w:ascii="Arial" w:hAnsi="Arial" w:cs="Arial"/>
          <w:sz w:val="24"/>
          <w:szCs w:val="24"/>
          <w:lang w:val="ro-RO"/>
        </w:rPr>
        <w:t>doctorand,</w:t>
      </w:r>
      <w:r>
        <w:rPr>
          <w:rFonts w:ascii="Arial" w:hAnsi="Arial" w:cs="Arial"/>
          <w:sz w:val="24"/>
          <w:szCs w:val="24"/>
          <w:lang w:val="ro-RO"/>
        </w:rPr>
        <w:t xml:space="preserve"> </w:t>
      </w:r>
      <w:r w:rsidRPr="0019202D">
        <w:rPr>
          <w:rFonts w:ascii="Arial" w:hAnsi="Arial" w:cs="Arial"/>
          <w:sz w:val="24"/>
          <w:szCs w:val="24"/>
          <w:lang w:val="ro-RO"/>
        </w:rPr>
        <w:t xml:space="preserve">conform </w:t>
      </w:r>
      <w:r>
        <w:rPr>
          <w:rFonts w:ascii="Arial" w:hAnsi="Arial" w:cs="Arial"/>
          <w:sz w:val="24"/>
          <w:szCs w:val="24"/>
          <w:lang w:val="ro-RO"/>
        </w:rPr>
        <w:t>Legii Educaţiei N</w:t>
      </w:r>
      <w:r w:rsidRPr="0019202D">
        <w:rPr>
          <w:rFonts w:ascii="Arial" w:hAnsi="Arial" w:cs="Arial"/>
          <w:sz w:val="24"/>
          <w:szCs w:val="24"/>
          <w:lang w:val="ro-RO"/>
        </w:rPr>
        <w:t>aţionale nr. 1/2011 articolul 140 aliniatul (4)</w:t>
      </w:r>
      <w:r>
        <w:rPr>
          <w:rFonts w:ascii="Arial" w:hAnsi="Arial" w:cs="Arial"/>
          <w:sz w:val="24"/>
          <w:szCs w:val="24"/>
          <w:lang w:val="ro-RO"/>
        </w:rPr>
        <w:t xml:space="preserve"> </w:t>
      </w:r>
      <w:r w:rsidRPr="000B2D0A">
        <w:rPr>
          <w:rFonts w:ascii="Arial" w:hAnsi="Arial" w:cs="Arial"/>
          <w:sz w:val="24"/>
          <w:szCs w:val="24"/>
          <w:lang w:val="ro-RO"/>
        </w:rPr>
        <w:t>au convenit să încheie prezentul contract.</w:t>
      </w:r>
    </w:p>
    <w:p w:rsidR="002E7629" w:rsidRDefault="002E7629" w:rsidP="00E81CF8">
      <w:pPr>
        <w:spacing w:after="0" w:afterAutospacing="0" w:line="240" w:lineRule="auto"/>
        <w:rPr>
          <w:rFonts w:ascii="Arial" w:hAnsi="Arial" w:cs="Arial"/>
          <w:sz w:val="24"/>
          <w:szCs w:val="24"/>
          <w:lang w:val="ro-RO"/>
        </w:rPr>
      </w:pPr>
    </w:p>
    <w:p w:rsidR="002E7629" w:rsidRPr="00380B63" w:rsidRDefault="002E7629" w:rsidP="000508F4">
      <w:pPr>
        <w:spacing w:after="0" w:afterAutospacing="0" w:line="240" w:lineRule="auto"/>
        <w:rPr>
          <w:rFonts w:ascii="Arial" w:hAnsi="Arial" w:cs="Arial"/>
          <w:b/>
          <w:sz w:val="24"/>
          <w:szCs w:val="24"/>
          <w:lang w:val="ro-RO"/>
        </w:rPr>
      </w:pPr>
      <w:r>
        <w:rPr>
          <w:rFonts w:ascii="Arial" w:hAnsi="Arial" w:cs="Arial"/>
          <w:b/>
          <w:sz w:val="24"/>
          <w:szCs w:val="24"/>
          <w:lang w:val="ro-RO"/>
        </w:rPr>
        <w:t xml:space="preserve">ART. 2. </w:t>
      </w:r>
      <w:r w:rsidRPr="00380B63">
        <w:rPr>
          <w:rFonts w:ascii="Arial" w:hAnsi="Arial" w:cs="Arial"/>
          <w:b/>
          <w:sz w:val="24"/>
          <w:szCs w:val="24"/>
          <w:lang w:val="ro-RO"/>
        </w:rPr>
        <w:t>OBIECTUL CONTRACTULUI</w:t>
      </w:r>
    </w:p>
    <w:p w:rsidR="002E7629" w:rsidRPr="00380B63" w:rsidRDefault="002E7629" w:rsidP="005C5B51">
      <w:pPr>
        <w:spacing w:after="0" w:afterAutospacing="0" w:line="240" w:lineRule="auto"/>
        <w:ind w:firstLine="0"/>
        <w:rPr>
          <w:rFonts w:ascii="Arial" w:hAnsi="Arial" w:cs="Arial"/>
          <w:sz w:val="24"/>
          <w:szCs w:val="24"/>
          <w:lang w:val="ro-RO"/>
        </w:rPr>
      </w:pPr>
      <w:r w:rsidRPr="00380B63">
        <w:rPr>
          <w:rFonts w:ascii="Arial" w:hAnsi="Arial" w:cs="Arial"/>
          <w:b/>
          <w:sz w:val="24"/>
          <w:szCs w:val="24"/>
          <w:lang w:val="ro-RO"/>
        </w:rPr>
        <w:tab/>
      </w:r>
      <w:r w:rsidRPr="00380B63">
        <w:rPr>
          <w:rFonts w:ascii="Arial" w:hAnsi="Arial" w:cs="Arial"/>
          <w:sz w:val="24"/>
          <w:szCs w:val="24"/>
          <w:lang w:val="ro-RO"/>
        </w:rPr>
        <w:t>Contractul con</w:t>
      </w:r>
      <w:r w:rsidRPr="00380B63">
        <w:rPr>
          <w:rFonts w:ascii="Tahoma" w:hAnsi="Tahoma" w:cs="Arial"/>
          <w:sz w:val="24"/>
          <w:szCs w:val="24"/>
          <w:lang w:val="ro-RO"/>
        </w:rPr>
        <w:t>ț</w:t>
      </w:r>
      <w:r w:rsidRPr="00380B63">
        <w:rPr>
          <w:rFonts w:ascii="Arial" w:hAnsi="Arial" w:cs="Arial"/>
          <w:sz w:val="24"/>
          <w:szCs w:val="24"/>
          <w:lang w:val="ro-RO"/>
        </w:rPr>
        <w:t xml:space="preserve">ine </w:t>
      </w:r>
      <w:r>
        <w:rPr>
          <w:rFonts w:ascii="Arial" w:hAnsi="Arial" w:cs="Arial"/>
          <w:sz w:val="24"/>
          <w:szCs w:val="24"/>
          <w:lang w:val="ro-RO"/>
        </w:rPr>
        <w:t xml:space="preserve">drepturile şi </w:t>
      </w:r>
      <w:r w:rsidRPr="00380B63">
        <w:rPr>
          <w:rFonts w:ascii="Arial" w:hAnsi="Arial" w:cs="Arial"/>
          <w:sz w:val="24"/>
          <w:szCs w:val="24"/>
          <w:lang w:val="ro-RO"/>
        </w:rPr>
        <w:t>obliga</w:t>
      </w:r>
      <w:r w:rsidRPr="00380B63">
        <w:rPr>
          <w:rFonts w:ascii="Tahoma" w:hAnsi="Tahoma" w:cs="Arial"/>
          <w:sz w:val="24"/>
          <w:szCs w:val="24"/>
          <w:lang w:val="ro-RO"/>
        </w:rPr>
        <w:t>ț</w:t>
      </w:r>
      <w:r w:rsidRPr="00380B63">
        <w:rPr>
          <w:rFonts w:ascii="Arial" w:hAnsi="Arial" w:cs="Arial"/>
          <w:sz w:val="24"/>
          <w:szCs w:val="24"/>
          <w:lang w:val="ro-RO"/>
        </w:rPr>
        <w:t xml:space="preserve">iile </w:t>
      </w:r>
      <w:r>
        <w:rPr>
          <w:rFonts w:ascii="Arial" w:hAnsi="Arial" w:cs="Arial"/>
          <w:sz w:val="24"/>
          <w:szCs w:val="24"/>
          <w:lang w:val="ro-RO"/>
        </w:rPr>
        <w:t>părţilor semnatare, în concordanţă cu legislaţia în vigoare, cu prevederile Cartei Universităţii şi cu hotărârile Senatului Universităţii de Medicină şi Farmacie „Victor Babeş” din Timişoara</w:t>
      </w:r>
      <w:r w:rsidRPr="00380B63">
        <w:rPr>
          <w:rFonts w:ascii="Arial" w:hAnsi="Arial" w:cs="Arial"/>
          <w:sz w:val="24"/>
          <w:szCs w:val="24"/>
          <w:lang w:val="ro-RO"/>
        </w:rPr>
        <w:t>, cu privire la desfă</w:t>
      </w:r>
      <w:r w:rsidRPr="00380B63">
        <w:rPr>
          <w:rFonts w:ascii="Tahoma" w:hAnsi="Tahoma" w:cs="Arial"/>
          <w:sz w:val="24"/>
          <w:szCs w:val="24"/>
          <w:lang w:val="ro-RO"/>
        </w:rPr>
        <w:t>ș</w:t>
      </w:r>
      <w:r w:rsidRPr="00380B63">
        <w:rPr>
          <w:rFonts w:ascii="Arial" w:hAnsi="Arial" w:cs="Arial"/>
          <w:sz w:val="24"/>
          <w:szCs w:val="24"/>
          <w:lang w:val="ro-RO"/>
        </w:rPr>
        <w:t>urarea activită</w:t>
      </w:r>
      <w:r w:rsidRPr="00380B63">
        <w:rPr>
          <w:rFonts w:ascii="Tahoma" w:hAnsi="Tahoma" w:cs="Arial"/>
          <w:sz w:val="24"/>
          <w:szCs w:val="24"/>
          <w:lang w:val="ro-RO"/>
        </w:rPr>
        <w:t>ț</w:t>
      </w:r>
      <w:r w:rsidRPr="00380B63">
        <w:rPr>
          <w:rFonts w:ascii="Arial" w:hAnsi="Arial" w:cs="Arial"/>
          <w:sz w:val="24"/>
          <w:szCs w:val="24"/>
          <w:lang w:val="ro-RO"/>
        </w:rPr>
        <w:t xml:space="preserve">ilor cuprinse în programul bazat pe studii universitare avansate </w:t>
      </w:r>
      <w:r w:rsidRPr="00380B63">
        <w:rPr>
          <w:rFonts w:ascii="Tahoma" w:hAnsi="Tahoma" w:cs="Arial"/>
          <w:sz w:val="24"/>
          <w:szCs w:val="24"/>
          <w:lang w:val="ro-RO"/>
        </w:rPr>
        <w:t>ș</w:t>
      </w:r>
      <w:r w:rsidRPr="00380B63">
        <w:rPr>
          <w:rFonts w:ascii="Arial" w:hAnsi="Arial" w:cs="Arial"/>
          <w:sz w:val="24"/>
          <w:szCs w:val="24"/>
          <w:lang w:val="ro-RO"/>
        </w:rPr>
        <w:t xml:space="preserve">i în cadrul </w:t>
      </w:r>
      <w:r>
        <w:rPr>
          <w:rFonts w:ascii="Arial" w:hAnsi="Arial" w:cs="Arial"/>
          <w:sz w:val="24"/>
          <w:szCs w:val="24"/>
          <w:lang w:val="ro-RO"/>
        </w:rPr>
        <w:t>p</w:t>
      </w:r>
      <w:r w:rsidRPr="00380B63">
        <w:rPr>
          <w:rFonts w:ascii="Arial" w:hAnsi="Arial" w:cs="Arial"/>
          <w:sz w:val="24"/>
          <w:szCs w:val="24"/>
          <w:lang w:val="ro-RO"/>
        </w:rPr>
        <w:t xml:space="preserve">rogramului </w:t>
      </w:r>
      <w:r>
        <w:rPr>
          <w:rFonts w:ascii="Arial" w:hAnsi="Arial" w:cs="Arial"/>
          <w:sz w:val="24"/>
          <w:szCs w:val="24"/>
          <w:lang w:val="ro-RO"/>
        </w:rPr>
        <w:t xml:space="preserve">individual </w:t>
      </w:r>
      <w:r w:rsidRPr="00380B63">
        <w:rPr>
          <w:rFonts w:ascii="Arial" w:hAnsi="Arial" w:cs="Arial"/>
          <w:sz w:val="24"/>
          <w:szCs w:val="24"/>
          <w:lang w:val="ro-RO"/>
        </w:rPr>
        <w:t xml:space="preserve">de cercetare </w:t>
      </w:r>
      <w:r w:rsidRPr="00380B63">
        <w:rPr>
          <w:rFonts w:ascii="Tahoma" w:hAnsi="Tahoma" w:cs="Arial"/>
          <w:sz w:val="24"/>
          <w:szCs w:val="24"/>
          <w:lang w:val="ro-RO"/>
        </w:rPr>
        <w:t>ș</w:t>
      </w:r>
      <w:r w:rsidRPr="00380B63">
        <w:rPr>
          <w:rFonts w:ascii="Arial" w:hAnsi="Arial" w:cs="Arial"/>
          <w:sz w:val="24"/>
          <w:szCs w:val="24"/>
          <w:lang w:val="ro-RO"/>
        </w:rPr>
        <w:t>tiin</w:t>
      </w:r>
      <w:r w:rsidRPr="00380B63">
        <w:rPr>
          <w:rFonts w:ascii="Tahoma" w:hAnsi="Tahoma" w:cs="Arial"/>
          <w:sz w:val="24"/>
          <w:szCs w:val="24"/>
          <w:lang w:val="ro-RO"/>
        </w:rPr>
        <w:t>ț</w:t>
      </w:r>
      <w:r w:rsidRPr="00380B63">
        <w:rPr>
          <w:rFonts w:ascii="Arial" w:hAnsi="Arial" w:cs="Arial"/>
          <w:sz w:val="24"/>
          <w:szCs w:val="24"/>
          <w:lang w:val="ro-RO"/>
        </w:rPr>
        <w:t>ifică</w:t>
      </w:r>
      <w:r>
        <w:rPr>
          <w:rFonts w:ascii="Arial" w:hAnsi="Arial" w:cs="Arial"/>
          <w:sz w:val="24"/>
          <w:szCs w:val="24"/>
          <w:lang w:val="ro-RO"/>
        </w:rPr>
        <w:t>,</w:t>
      </w:r>
      <w:r w:rsidRPr="00380B63">
        <w:rPr>
          <w:rFonts w:ascii="Arial" w:hAnsi="Arial" w:cs="Arial"/>
          <w:sz w:val="24"/>
          <w:szCs w:val="24"/>
          <w:lang w:val="ro-RO"/>
        </w:rPr>
        <w:t xml:space="preserve"> pe parcursul studiilor universitare de doctorat.</w:t>
      </w:r>
    </w:p>
    <w:p w:rsidR="002E7629" w:rsidRDefault="002E7629" w:rsidP="001D63F7">
      <w:pPr>
        <w:spacing w:after="0" w:afterAutospacing="0" w:line="240" w:lineRule="auto"/>
        <w:rPr>
          <w:rFonts w:ascii="Arial" w:hAnsi="Arial" w:cs="Arial"/>
          <w:b/>
          <w:sz w:val="24"/>
          <w:szCs w:val="24"/>
          <w:lang w:val="ro-RO"/>
        </w:rPr>
      </w:pPr>
    </w:p>
    <w:p w:rsidR="002E7629" w:rsidRPr="00380B63" w:rsidRDefault="002E7629" w:rsidP="001D63F7">
      <w:pPr>
        <w:spacing w:after="0" w:afterAutospacing="0" w:line="240" w:lineRule="auto"/>
        <w:rPr>
          <w:rFonts w:ascii="Arial" w:hAnsi="Arial" w:cs="Arial"/>
          <w:b/>
          <w:sz w:val="24"/>
          <w:szCs w:val="24"/>
          <w:lang w:val="ro-RO"/>
        </w:rPr>
      </w:pPr>
      <w:r w:rsidRPr="00380B63">
        <w:rPr>
          <w:rFonts w:ascii="Arial" w:hAnsi="Arial" w:cs="Arial"/>
          <w:b/>
          <w:sz w:val="24"/>
          <w:szCs w:val="24"/>
          <w:lang w:val="ro-RO"/>
        </w:rPr>
        <w:t>ART.</w:t>
      </w:r>
      <w:r>
        <w:rPr>
          <w:rFonts w:ascii="Arial" w:hAnsi="Arial" w:cs="Arial"/>
          <w:b/>
          <w:sz w:val="24"/>
          <w:szCs w:val="24"/>
          <w:lang w:val="ro-RO"/>
        </w:rPr>
        <w:t xml:space="preserve"> 3.</w:t>
      </w:r>
      <w:r w:rsidRPr="00380B63">
        <w:rPr>
          <w:rFonts w:ascii="Arial" w:hAnsi="Arial" w:cs="Arial"/>
          <w:b/>
          <w:sz w:val="24"/>
          <w:szCs w:val="24"/>
          <w:lang w:val="ro-RO"/>
        </w:rPr>
        <w:t xml:space="preserve"> DREPTURILE </w:t>
      </w:r>
      <w:r w:rsidRPr="00380B63">
        <w:rPr>
          <w:rFonts w:ascii="Tahoma" w:hAnsi="Tahoma" w:cs="Arial"/>
          <w:b/>
          <w:sz w:val="24"/>
          <w:szCs w:val="24"/>
          <w:lang w:val="ro-RO"/>
        </w:rPr>
        <w:t>Ș</w:t>
      </w:r>
      <w:r w:rsidRPr="00380B63">
        <w:rPr>
          <w:rFonts w:ascii="Arial" w:hAnsi="Arial" w:cs="Arial"/>
          <w:b/>
          <w:sz w:val="24"/>
          <w:szCs w:val="24"/>
          <w:lang w:val="ro-RO"/>
        </w:rPr>
        <w:t>I OBLIGA</w:t>
      </w:r>
      <w:r w:rsidRPr="00380B63">
        <w:rPr>
          <w:rFonts w:ascii="Tahoma" w:hAnsi="Tahoma" w:cs="Arial"/>
          <w:b/>
          <w:sz w:val="24"/>
          <w:szCs w:val="24"/>
          <w:lang w:val="ro-RO"/>
        </w:rPr>
        <w:t>Ț</w:t>
      </w:r>
      <w:r w:rsidRPr="00380B63">
        <w:rPr>
          <w:rFonts w:ascii="Arial" w:hAnsi="Arial" w:cs="Arial"/>
          <w:b/>
          <w:sz w:val="24"/>
          <w:szCs w:val="24"/>
          <w:lang w:val="ro-RO"/>
        </w:rPr>
        <w:t>IILE PĂR</w:t>
      </w:r>
      <w:r w:rsidRPr="00380B63">
        <w:rPr>
          <w:rFonts w:ascii="Tahoma" w:hAnsi="Tahoma" w:cs="Arial"/>
          <w:b/>
          <w:sz w:val="24"/>
          <w:szCs w:val="24"/>
          <w:lang w:val="ro-RO"/>
        </w:rPr>
        <w:t>Ț</w:t>
      </w:r>
      <w:r w:rsidRPr="00380B63">
        <w:rPr>
          <w:rFonts w:ascii="Arial" w:hAnsi="Arial" w:cs="Arial"/>
          <w:b/>
          <w:sz w:val="24"/>
          <w:szCs w:val="24"/>
          <w:lang w:val="ro-RO"/>
        </w:rPr>
        <w:t>ILOR</w:t>
      </w:r>
    </w:p>
    <w:p w:rsidR="002E7629" w:rsidRPr="002E7629" w:rsidRDefault="002E7629" w:rsidP="00FA0289">
      <w:pPr>
        <w:spacing w:after="0" w:afterAutospacing="0" w:line="240" w:lineRule="auto"/>
        <w:ind w:firstLine="0"/>
        <w:rPr>
          <w:rFonts w:ascii="Arial" w:hAnsi="Arial" w:cs="Arial"/>
          <w:b/>
          <w:color w:val="000000"/>
          <w:sz w:val="24"/>
          <w:szCs w:val="24"/>
          <w:lang w:val="ro-RO"/>
          <w:rPrChange w:id="1" w:author="Doctorat" w:date="2014-11-03T13:18:00Z">
            <w:rPr>
              <w:rFonts w:ascii="Arial" w:hAnsi="Arial" w:cs="Arial"/>
              <w:b/>
              <w:sz w:val="24"/>
              <w:szCs w:val="24"/>
              <w:lang w:val="ro-RO"/>
            </w:rPr>
          </w:rPrChange>
        </w:rPr>
      </w:pPr>
      <w:r w:rsidRPr="00380B63">
        <w:rPr>
          <w:rFonts w:ascii="Arial" w:hAnsi="Arial" w:cs="Arial"/>
          <w:b/>
          <w:sz w:val="24"/>
          <w:szCs w:val="24"/>
          <w:lang w:val="ro-RO"/>
        </w:rPr>
        <w:tab/>
      </w:r>
      <w:r>
        <w:rPr>
          <w:rFonts w:ascii="Arial" w:hAnsi="Arial" w:cs="Arial"/>
          <w:b/>
          <w:sz w:val="24"/>
          <w:szCs w:val="24"/>
          <w:lang w:val="ro-RO"/>
        </w:rPr>
        <w:t>3.</w:t>
      </w:r>
      <w:r w:rsidRPr="00380B63">
        <w:rPr>
          <w:rFonts w:ascii="Arial" w:hAnsi="Arial" w:cs="Arial"/>
          <w:b/>
          <w:sz w:val="24"/>
          <w:szCs w:val="24"/>
          <w:lang w:val="ro-RO"/>
        </w:rPr>
        <w:t xml:space="preserve">1. Universitatea de Medicină </w:t>
      </w:r>
      <w:r w:rsidRPr="00380B63">
        <w:rPr>
          <w:rFonts w:ascii="Tahoma" w:hAnsi="Tahoma" w:cs="Arial"/>
          <w:b/>
          <w:sz w:val="24"/>
          <w:szCs w:val="24"/>
          <w:lang w:val="ro-RO"/>
        </w:rPr>
        <w:t>ș</w:t>
      </w:r>
      <w:r w:rsidRPr="00380B63">
        <w:rPr>
          <w:rFonts w:ascii="Arial" w:hAnsi="Arial" w:cs="Arial"/>
          <w:b/>
          <w:sz w:val="24"/>
          <w:szCs w:val="24"/>
          <w:lang w:val="ro-RO"/>
        </w:rPr>
        <w:t>i Farmacie ,,Victor Babe</w:t>
      </w:r>
      <w:r w:rsidRPr="00380B63">
        <w:rPr>
          <w:rFonts w:ascii="Tahoma" w:hAnsi="Tahoma" w:cs="Arial"/>
          <w:b/>
          <w:sz w:val="24"/>
          <w:szCs w:val="24"/>
          <w:lang w:val="ro-RO"/>
        </w:rPr>
        <w:t>ș</w:t>
      </w:r>
      <w:r>
        <w:rPr>
          <w:rFonts w:ascii="Arial" w:hAnsi="Arial" w:cs="Arial"/>
          <w:b/>
          <w:sz w:val="24"/>
          <w:szCs w:val="24"/>
          <w:lang w:val="ro-RO"/>
        </w:rPr>
        <w:t xml:space="preserve">” din </w:t>
      </w:r>
      <w:r w:rsidRPr="00380B63">
        <w:rPr>
          <w:rFonts w:ascii="Arial" w:hAnsi="Arial" w:cs="Arial"/>
          <w:b/>
          <w:sz w:val="24"/>
          <w:szCs w:val="24"/>
          <w:lang w:val="ro-RO"/>
        </w:rPr>
        <w:t>Timi</w:t>
      </w:r>
      <w:r w:rsidRPr="00380B63">
        <w:rPr>
          <w:rFonts w:ascii="Tahoma" w:hAnsi="Tahoma" w:cs="Arial"/>
          <w:b/>
          <w:sz w:val="24"/>
          <w:szCs w:val="24"/>
          <w:lang w:val="ro-RO"/>
        </w:rPr>
        <w:t>ș</w:t>
      </w:r>
      <w:r w:rsidRPr="00380B63">
        <w:rPr>
          <w:rFonts w:ascii="Arial" w:hAnsi="Arial" w:cs="Arial"/>
          <w:b/>
          <w:sz w:val="24"/>
          <w:szCs w:val="24"/>
          <w:lang w:val="ro-RO"/>
        </w:rPr>
        <w:t>oara</w:t>
      </w:r>
      <w:ins w:id="2" w:author="Adi" w:date="2014-07-11T11:11:00Z">
        <w:r w:rsidRPr="003C71A4">
          <w:rPr>
            <w:rFonts w:ascii="Arial" w:hAnsi="Arial" w:cs="Arial"/>
            <w:b/>
            <w:color w:val="000000"/>
            <w:sz w:val="24"/>
            <w:szCs w:val="24"/>
            <w:lang w:val="ro-RO"/>
          </w:rPr>
          <w:t xml:space="preserve"> </w:t>
        </w:r>
        <w:r w:rsidRPr="006F6865">
          <w:rPr>
            <w:rFonts w:ascii="Arial" w:hAnsi="Arial" w:cs="Arial"/>
            <w:b/>
            <w:color w:val="000000"/>
            <w:sz w:val="24"/>
            <w:szCs w:val="24"/>
            <w:u w:val="single"/>
            <w:lang w:val="ro-RO"/>
          </w:rPr>
          <w:t>(UMFVBT)</w:t>
        </w:r>
      </w:ins>
    </w:p>
    <w:p w:rsidR="002E7629" w:rsidRPr="00380B63" w:rsidRDefault="002E7629" w:rsidP="00FA0289">
      <w:pPr>
        <w:spacing w:after="0" w:afterAutospacing="0" w:line="240" w:lineRule="auto"/>
        <w:ind w:firstLine="0"/>
        <w:rPr>
          <w:rFonts w:ascii="Arial" w:hAnsi="Arial" w:cs="Arial"/>
          <w:sz w:val="24"/>
          <w:szCs w:val="24"/>
          <w:lang w:val="ro-RO"/>
        </w:rPr>
      </w:pPr>
      <w:r w:rsidRPr="00380B63">
        <w:rPr>
          <w:rFonts w:ascii="Arial" w:hAnsi="Arial" w:cs="Arial"/>
          <w:sz w:val="24"/>
          <w:szCs w:val="24"/>
          <w:lang w:val="ro-RO"/>
        </w:rPr>
        <w:tab/>
      </w:r>
      <w:r>
        <w:rPr>
          <w:rFonts w:ascii="Arial" w:hAnsi="Arial" w:cs="Arial"/>
          <w:sz w:val="24"/>
          <w:szCs w:val="24"/>
          <w:lang w:val="ro-RO"/>
        </w:rPr>
        <w:t>3.</w:t>
      </w:r>
      <w:r w:rsidRPr="00380B63">
        <w:rPr>
          <w:rFonts w:ascii="Arial" w:hAnsi="Arial" w:cs="Arial"/>
          <w:sz w:val="24"/>
          <w:szCs w:val="24"/>
          <w:lang w:val="ro-RO"/>
        </w:rPr>
        <w:t>1.1. Are următoarele drepturi:</w:t>
      </w:r>
    </w:p>
    <w:p w:rsidR="002E7629" w:rsidRDefault="002E7629" w:rsidP="00FA0289">
      <w:pPr>
        <w:spacing w:after="0" w:afterAutospacing="0" w:line="240" w:lineRule="auto"/>
        <w:ind w:firstLine="0"/>
        <w:rPr>
          <w:rFonts w:ascii="Arial" w:hAnsi="Arial" w:cs="Arial"/>
          <w:sz w:val="24"/>
          <w:szCs w:val="24"/>
          <w:lang w:val="ro-RO"/>
        </w:rPr>
      </w:pPr>
      <w:r w:rsidRPr="00380B63">
        <w:rPr>
          <w:rFonts w:ascii="Arial" w:hAnsi="Arial" w:cs="Arial"/>
          <w:sz w:val="24"/>
          <w:szCs w:val="24"/>
          <w:lang w:val="ro-RO"/>
        </w:rPr>
        <w:tab/>
        <w:t xml:space="preserve">a) de a conduce, organiza, planifica </w:t>
      </w:r>
      <w:r w:rsidRPr="00380B63">
        <w:rPr>
          <w:rFonts w:ascii="Tahoma" w:hAnsi="Tahoma" w:cs="Arial"/>
          <w:sz w:val="24"/>
          <w:szCs w:val="24"/>
          <w:lang w:val="ro-RO"/>
        </w:rPr>
        <w:t>ș</w:t>
      </w:r>
      <w:r w:rsidRPr="00380B63">
        <w:rPr>
          <w:rFonts w:ascii="Arial" w:hAnsi="Arial" w:cs="Arial"/>
          <w:sz w:val="24"/>
          <w:szCs w:val="24"/>
          <w:lang w:val="ro-RO"/>
        </w:rPr>
        <w:t>i controla întreaga activitate de studii universitare de doctorat;</w:t>
      </w:r>
    </w:p>
    <w:p w:rsidR="002E7629" w:rsidRPr="00380B63" w:rsidRDefault="002E7629" w:rsidP="009C58E5">
      <w:pPr>
        <w:spacing w:after="0" w:afterAutospacing="0" w:line="240" w:lineRule="auto"/>
        <w:rPr>
          <w:rFonts w:ascii="Arial" w:hAnsi="Arial" w:cs="Arial"/>
          <w:sz w:val="24"/>
          <w:szCs w:val="24"/>
          <w:lang w:val="ro-RO"/>
        </w:rPr>
      </w:pPr>
      <w:r>
        <w:rPr>
          <w:rFonts w:ascii="Arial" w:hAnsi="Arial" w:cs="Arial"/>
          <w:sz w:val="24"/>
          <w:szCs w:val="24"/>
          <w:lang w:val="ro-RO"/>
        </w:rPr>
        <w:t>b</w:t>
      </w:r>
      <w:r w:rsidRPr="00380B63">
        <w:rPr>
          <w:rFonts w:ascii="Arial" w:hAnsi="Arial" w:cs="Arial"/>
          <w:sz w:val="24"/>
          <w:szCs w:val="24"/>
          <w:lang w:val="ro-RO"/>
        </w:rPr>
        <w:t>) de a nu admite sus</w:t>
      </w:r>
      <w:r w:rsidRPr="00380B63">
        <w:rPr>
          <w:rFonts w:ascii="Tahoma" w:hAnsi="Tahoma" w:cs="Arial"/>
          <w:sz w:val="24"/>
          <w:szCs w:val="24"/>
          <w:lang w:val="ro-RO"/>
        </w:rPr>
        <w:t>ț</w:t>
      </w:r>
      <w:r w:rsidRPr="00380B63">
        <w:rPr>
          <w:rFonts w:ascii="Arial" w:hAnsi="Arial" w:cs="Arial"/>
          <w:sz w:val="24"/>
          <w:szCs w:val="24"/>
          <w:lang w:val="ro-RO"/>
        </w:rPr>
        <w:t xml:space="preserve">inerea examenelor, referatelor </w:t>
      </w:r>
      <w:r w:rsidRPr="00380B63">
        <w:rPr>
          <w:rFonts w:ascii="Tahoma" w:hAnsi="Tahoma" w:cs="Arial"/>
          <w:sz w:val="24"/>
          <w:szCs w:val="24"/>
          <w:lang w:val="ro-RO"/>
        </w:rPr>
        <w:t>ș</w:t>
      </w:r>
      <w:r w:rsidRPr="00380B63">
        <w:rPr>
          <w:rFonts w:ascii="Arial" w:hAnsi="Arial" w:cs="Arial"/>
          <w:sz w:val="24"/>
          <w:szCs w:val="24"/>
          <w:lang w:val="ro-RO"/>
        </w:rPr>
        <w:t>tiin</w:t>
      </w:r>
      <w:r w:rsidRPr="00380B63">
        <w:rPr>
          <w:rFonts w:ascii="Tahoma" w:hAnsi="Tahoma" w:cs="Arial"/>
          <w:sz w:val="24"/>
          <w:szCs w:val="24"/>
          <w:lang w:val="ro-RO"/>
        </w:rPr>
        <w:t>ț</w:t>
      </w:r>
      <w:r w:rsidRPr="00380B63">
        <w:rPr>
          <w:rFonts w:ascii="Arial" w:hAnsi="Arial" w:cs="Arial"/>
          <w:sz w:val="24"/>
          <w:szCs w:val="24"/>
          <w:lang w:val="ro-RO"/>
        </w:rPr>
        <w:t xml:space="preserve">ifice </w:t>
      </w:r>
      <w:r w:rsidRPr="00380B63">
        <w:rPr>
          <w:rFonts w:ascii="Tahoma" w:hAnsi="Tahoma" w:cs="Arial"/>
          <w:sz w:val="24"/>
          <w:szCs w:val="24"/>
          <w:lang w:val="ro-RO"/>
        </w:rPr>
        <w:t>ș</w:t>
      </w:r>
      <w:r w:rsidRPr="00380B63">
        <w:rPr>
          <w:rFonts w:ascii="Arial" w:hAnsi="Arial" w:cs="Arial"/>
          <w:sz w:val="24"/>
          <w:szCs w:val="24"/>
          <w:lang w:val="ro-RO"/>
        </w:rPr>
        <w:t xml:space="preserve">i tezei de doctorat, dacă doctorandul nu </w:t>
      </w:r>
      <w:r w:rsidRPr="00380B63">
        <w:rPr>
          <w:rFonts w:ascii="Tahoma" w:hAnsi="Tahoma" w:cs="Arial"/>
          <w:sz w:val="24"/>
          <w:szCs w:val="24"/>
          <w:lang w:val="ro-RO"/>
        </w:rPr>
        <w:t>ș</w:t>
      </w:r>
      <w:r w:rsidRPr="00380B63">
        <w:rPr>
          <w:rFonts w:ascii="Arial" w:hAnsi="Arial" w:cs="Arial"/>
          <w:sz w:val="24"/>
          <w:szCs w:val="24"/>
          <w:lang w:val="ro-RO"/>
        </w:rPr>
        <w:t xml:space="preserve">i-a achitat taxele </w:t>
      </w:r>
      <w:r w:rsidRPr="00380B63">
        <w:rPr>
          <w:rFonts w:ascii="Tahoma" w:hAnsi="Tahoma" w:cs="Arial"/>
          <w:sz w:val="24"/>
          <w:szCs w:val="24"/>
          <w:lang w:val="ro-RO"/>
        </w:rPr>
        <w:t>ș</w:t>
      </w:r>
      <w:r w:rsidRPr="00380B63">
        <w:rPr>
          <w:rFonts w:ascii="Arial" w:hAnsi="Arial" w:cs="Arial"/>
          <w:sz w:val="24"/>
          <w:szCs w:val="24"/>
          <w:lang w:val="ro-RO"/>
        </w:rPr>
        <w:t>i nu a îndeplinit obliga</w:t>
      </w:r>
      <w:r w:rsidRPr="00380B63">
        <w:rPr>
          <w:rFonts w:ascii="Tahoma" w:hAnsi="Tahoma" w:cs="Arial"/>
          <w:sz w:val="24"/>
          <w:szCs w:val="24"/>
          <w:lang w:val="ro-RO"/>
        </w:rPr>
        <w:t>ț</w:t>
      </w:r>
      <w:r w:rsidRPr="00380B63">
        <w:rPr>
          <w:rFonts w:ascii="Arial" w:hAnsi="Arial" w:cs="Arial"/>
          <w:sz w:val="24"/>
          <w:szCs w:val="24"/>
          <w:lang w:val="ro-RO"/>
        </w:rPr>
        <w:t>iile din programul individual;</w:t>
      </w:r>
    </w:p>
    <w:p w:rsidR="002E7629" w:rsidRPr="00380B63" w:rsidRDefault="002E7629" w:rsidP="00FA0289">
      <w:pPr>
        <w:spacing w:after="0" w:afterAutospacing="0" w:line="240" w:lineRule="auto"/>
        <w:ind w:firstLine="0"/>
        <w:rPr>
          <w:rFonts w:ascii="Arial" w:hAnsi="Arial" w:cs="Arial"/>
          <w:sz w:val="24"/>
          <w:szCs w:val="24"/>
          <w:lang w:val="ro-RO"/>
        </w:rPr>
      </w:pPr>
      <w:r>
        <w:rPr>
          <w:rFonts w:ascii="Arial" w:hAnsi="Arial" w:cs="Arial"/>
          <w:sz w:val="24"/>
          <w:szCs w:val="24"/>
          <w:lang w:val="ro-RO"/>
        </w:rPr>
        <w:tab/>
        <w:t>c</w:t>
      </w:r>
      <w:r w:rsidRPr="00380B63">
        <w:rPr>
          <w:rFonts w:ascii="Arial" w:hAnsi="Arial" w:cs="Arial"/>
          <w:sz w:val="24"/>
          <w:szCs w:val="24"/>
          <w:lang w:val="ro-RO"/>
        </w:rPr>
        <w:t>) de a aproba schimbarea conducătorului de doctorat;</w:t>
      </w:r>
    </w:p>
    <w:p w:rsidR="002E7629" w:rsidRPr="00380B63" w:rsidRDefault="002E7629" w:rsidP="00D202AF">
      <w:pPr>
        <w:spacing w:after="0" w:afterAutospacing="0" w:line="240" w:lineRule="auto"/>
        <w:rPr>
          <w:rFonts w:ascii="Arial" w:hAnsi="Arial" w:cs="Arial"/>
          <w:sz w:val="24"/>
          <w:szCs w:val="24"/>
          <w:lang w:val="ro-RO"/>
        </w:rPr>
      </w:pPr>
      <w:r>
        <w:rPr>
          <w:rFonts w:ascii="Arial" w:hAnsi="Arial" w:cs="Arial"/>
          <w:sz w:val="24"/>
          <w:szCs w:val="24"/>
          <w:lang w:val="ro-RO"/>
        </w:rPr>
        <w:t xml:space="preserve">d) de a aproba </w:t>
      </w:r>
      <w:r w:rsidRPr="00380B63">
        <w:rPr>
          <w:rFonts w:ascii="Arial" w:hAnsi="Arial" w:cs="Arial"/>
          <w:sz w:val="24"/>
          <w:szCs w:val="24"/>
          <w:lang w:val="ro-RO"/>
        </w:rPr>
        <w:t>întreruperea programului de studii universitare de doctorat;</w:t>
      </w:r>
    </w:p>
    <w:p w:rsidR="002E7629" w:rsidRDefault="002E7629" w:rsidP="00D202AF">
      <w:pPr>
        <w:spacing w:after="0" w:afterAutospacing="0" w:line="240" w:lineRule="auto"/>
        <w:rPr>
          <w:rFonts w:ascii="Arial" w:hAnsi="Arial" w:cs="Arial"/>
          <w:sz w:val="24"/>
          <w:szCs w:val="24"/>
          <w:lang w:val="ro-RO"/>
        </w:rPr>
      </w:pPr>
      <w:r>
        <w:rPr>
          <w:rFonts w:ascii="Arial" w:hAnsi="Arial" w:cs="Arial"/>
          <w:sz w:val="24"/>
          <w:szCs w:val="24"/>
          <w:lang w:val="ro-RO"/>
        </w:rPr>
        <w:t>e</w:t>
      </w:r>
      <w:r w:rsidRPr="00380B63">
        <w:rPr>
          <w:rFonts w:ascii="Arial" w:hAnsi="Arial" w:cs="Arial"/>
          <w:sz w:val="24"/>
          <w:szCs w:val="24"/>
          <w:lang w:val="ro-RO"/>
        </w:rPr>
        <w:t>) de a decide exmatricularea doctorandului, la propunerea conducătorului de doctorat, în condi</w:t>
      </w:r>
      <w:r w:rsidRPr="00380B63">
        <w:rPr>
          <w:rFonts w:ascii="Tahoma" w:hAnsi="Tahoma" w:cs="Arial"/>
          <w:sz w:val="24"/>
          <w:szCs w:val="24"/>
          <w:lang w:val="ro-RO"/>
        </w:rPr>
        <w:t>ț</w:t>
      </w:r>
      <w:r w:rsidRPr="00380B63">
        <w:rPr>
          <w:rFonts w:ascii="Arial" w:hAnsi="Arial" w:cs="Arial"/>
          <w:sz w:val="24"/>
          <w:szCs w:val="24"/>
          <w:lang w:val="ro-RO"/>
        </w:rPr>
        <w:t xml:space="preserve">iile stabilite de regulamentul </w:t>
      </w:r>
      <w:r w:rsidRPr="00380B63">
        <w:rPr>
          <w:rFonts w:ascii="Tahoma" w:hAnsi="Tahoma" w:cs="Arial"/>
          <w:sz w:val="24"/>
          <w:szCs w:val="24"/>
          <w:lang w:val="ro-RO"/>
        </w:rPr>
        <w:t>ș</w:t>
      </w:r>
      <w:r w:rsidRPr="00380B63">
        <w:rPr>
          <w:rFonts w:ascii="Arial" w:hAnsi="Arial" w:cs="Arial"/>
          <w:sz w:val="24"/>
          <w:szCs w:val="24"/>
          <w:lang w:val="ro-RO"/>
        </w:rPr>
        <w:t>colii doctorale;</w:t>
      </w:r>
    </w:p>
    <w:p w:rsidR="002E7629" w:rsidRPr="00380B63" w:rsidRDefault="002E7629" w:rsidP="009F2513">
      <w:pPr>
        <w:spacing w:after="0" w:afterAutospacing="0" w:line="240" w:lineRule="auto"/>
        <w:rPr>
          <w:rFonts w:ascii="Arial" w:hAnsi="Arial" w:cs="Arial"/>
          <w:sz w:val="24"/>
          <w:szCs w:val="24"/>
          <w:lang w:val="ro-RO"/>
        </w:rPr>
      </w:pPr>
      <w:r>
        <w:rPr>
          <w:rFonts w:ascii="Arial" w:hAnsi="Arial" w:cs="Arial"/>
          <w:sz w:val="24"/>
          <w:szCs w:val="24"/>
          <w:lang w:val="ro-RO"/>
        </w:rPr>
        <w:t>f</w:t>
      </w:r>
      <w:r w:rsidRPr="00380B63">
        <w:rPr>
          <w:rFonts w:ascii="Arial" w:hAnsi="Arial" w:cs="Arial"/>
          <w:sz w:val="24"/>
          <w:szCs w:val="24"/>
          <w:lang w:val="ro-RO"/>
        </w:rPr>
        <w:t>) de a stabi</w:t>
      </w:r>
      <w:r>
        <w:rPr>
          <w:rFonts w:ascii="Arial" w:hAnsi="Arial" w:cs="Arial"/>
          <w:sz w:val="24"/>
          <w:szCs w:val="24"/>
          <w:lang w:val="ro-RO"/>
        </w:rPr>
        <w:t>li</w:t>
      </w:r>
      <w:r w:rsidRPr="00380B63">
        <w:rPr>
          <w:rFonts w:ascii="Arial" w:hAnsi="Arial" w:cs="Arial"/>
          <w:sz w:val="24"/>
          <w:szCs w:val="24"/>
          <w:lang w:val="ro-RO"/>
        </w:rPr>
        <w:t xml:space="preserve"> anual cuantumul taxelor de studii, modalită</w:t>
      </w:r>
      <w:r w:rsidRPr="00380B63">
        <w:rPr>
          <w:rFonts w:ascii="Tahoma" w:hAnsi="Tahoma" w:cs="Arial"/>
          <w:sz w:val="24"/>
          <w:szCs w:val="24"/>
          <w:lang w:val="ro-RO"/>
        </w:rPr>
        <w:t>ț</w:t>
      </w:r>
      <w:r w:rsidRPr="00380B63">
        <w:rPr>
          <w:rFonts w:ascii="Arial" w:hAnsi="Arial" w:cs="Arial"/>
          <w:sz w:val="24"/>
          <w:szCs w:val="24"/>
          <w:lang w:val="ro-RO"/>
        </w:rPr>
        <w:t>ile</w:t>
      </w:r>
      <w:r>
        <w:rPr>
          <w:rFonts w:ascii="Arial" w:hAnsi="Arial" w:cs="Arial"/>
          <w:sz w:val="24"/>
          <w:szCs w:val="24"/>
          <w:lang w:val="ro-RO"/>
        </w:rPr>
        <w:t xml:space="preserve"> de încasare </w:t>
      </w:r>
      <w:r w:rsidRPr="00380B63">
        <w:rPr>
          <w:rFonts w:ascii="Tahoma" w:hAnsi="Tahoma" w:cs="Arial"/>
          <w:sz w:val="24"/>
          <w:szCs w:val="24"/>
          <w:lang w:val="ro-RO"/>
        </w:rPr>
        <w:t>ș</w:t>
      </w:r>
      <w:r w:rsidRPr="00380B63">
        <w:rPr>
          <w:rFonts w:ascii="Arial" w:hAnsi="Arial" w:cs="Arial"/>
          <w:sz w:val="24"/>
          <w:szCs w:val="24"/>
          <w:lang w:val="ro-RO"/>
        </w:rPr>
        <w:t>i termenele de plată a taxelor</w:t>
      </w:r>
      <w:r>
        <w:rPr>
          <w:rFonts w:ascii="Arial" w:hAnsi="Arial" w:cs="Arial"/>
          <w:sz w:val="24"/>
          <w:szCs w:val="24"/>
          <w:lang w:val="ro-RO"/>
        </w:rPr>
        <w:t xml:space="preserve"> de şcolarizare şi a penalităţilor în caz de neachitare a acestora</w:t>
      </w:r>
      <w:r w:rsidRPr="00380B63">
        <w:rPr>
          <w:rFonts w:ascii="Arial" w:hAnsi="Arial" w:cs="Arial"/>
          <w:sz w:val="24"/>
          <w:szCs w:val="24"/>
          <w:lang w:val="ro-RO"/>
        </w:rPr>
        <w:t>.</w:t>
      </w:r>
    </w:p>
    <w:p w:rsidR="002E7629" w:rsidRPr="00380B63" w:rsidRDefault="002E7629" w:rsidP="00D202AF">
      <w:pPr>
        <w:spacing w:after="0" w:afterAutospacing="0" w:line="240" w:lineRule="auto"/>
        <w:rPr>
          <w:rFonts w:ascii="Arial" w:hAnsi="Arial" w:cs="Arial"/>
          <w:sz w:val="24"/>
          <w:szCs w:val="24"/>
          <w:lang w:val="ro-RO"/>
        </w:rPr>
      </w:pPr>
      <w:r>
        <w:rPr>
          <w:rFonts w:ascii="Arial" w:hAnsi="Arial" w:cs="Arial"/>
          <w:sz w:val="24"/>
          <w:szCs w:val="24"/>
          <w:lang w:val="ro-RO"/>
        </w:rPr>
        <w:t>g</w:t>
      </w:r>
      <w:r w:rsidRPr="00380B63">
        <w:rPr>
          <w:rFonts w:ascii="Arial" w:hAnsi="Arial" w:cs="Arial"/>
          <w:sz w:val="24"/>
          <w:szCs w:val="24"/>
          <w:lang w:val="ro-RO"/>
        </w:rPr>
        <w:t xml:space="preserve">) de a lua toate măsurile pe care le consideră necesare, în limitele legii, pentru respectarea, de către doctorand, a tuturor reglementărilor interne stabilite de </w:t>
      </w:r>
      <w:r>
        <w:rPr>
          <w:rFonts w:ascii="Tahoma" w:hAnsi="Tahoma" w:cs="Arial"/>
          <w:sz w:val="24"/>
          <w:szCs w:val="24"/>
          <w:lang w:val="ro-RO"/>
        </w:rPr>
        <w:t>Ş</w:t>
      </w:r>
      <w:r>
        <w:rPr>
          <w:rFonts w:ascii="Arial" w:hAnsi="Arial" w:cs="Arial"/>
          <w:sz w:val="24"/>
          <w:szCs w:val="24"/>
          <w:lang w:val="ro-RO"/>
        </w:rPr>
        <w:t>coala D</w:t>
      </w:r>
      <w:r w:rsidRPr="00380B63">
        <w:rPr>
          <w:rFonts w:ascii="Arial" w:hAnsi="Arial" w:cs="Arial"/>
          <w:sz w:val="24"/>
          <w:szCs w:val="24"/>
          <w:lang w:val="ro-RO"/>
        </w:rPr>
        <w:t>octorală;</w:t>
      </w:r>
    </w:p>
    <w:p w:rsidR="002E7629" w:rsidRPr="00380B63" w:rsidRDefault="002E7629" w:rsidP="00FA0289">
      <w:pPr>
        <w:spacing w:after="0" w:afterAutospacing="0" w:line="240" w:lineRule="auto"/>
        <w:ind w:firstLine="0"/>
        <w:rPr>
          <w:rFonts w:ascii="Arial" w:hAnsi="Arial" w:cs="Arial"/>
          <w:sz w:val="24"/>
          <w:szCs w:val="24"/>
          <w:lang w:val="ro-RO"/>
        </w:rPr>
      </w:pPr>
      <w:r w:rsidRPr="00380B63">
        <w:rPr>
          <w:rFonts w:ascii="Arial" w:hAnsi="Arial" w:cs="Arial"/>
          <w:sz w:val="24"/>
          <w:szCs w:val="24"/>
          <w:lang w:val="ro-RO"/>
        </w:rPr>
        <w:tab/>
      </w:r>
      <w:r>
        <w:rPr>
          <w:rFonts w:ascii="Arial" w:hAnsi="Arial" w:cs="Arial"/>
          <w:sz w:val="24"/>
          <w:szCs w:val="24"/>
          <w:lang w:val="ro-RO"/>
        </w:rPr>
        <w:t>3</w:t>
      </w:r>
      <w:r w:rsidRPr="00380B63">
        <w:rPr>
          <w:rFonts w:ascii="Arial" w:hAnsi="Arial" w:cs="Arial"/>
          <w:sz w:val="24"/>
          <w:szCs w:val="24"/>
          <w:lang w:val="ro-RO"/>
        </w:rPr>
        <w:t>.</w:t>
      </w:r>
      <w:r>
        <w:rPr>
          <w:rFonts w:ascii="Arial" w:hAnsi="Arial" w:cs="Arial"/>
          <w:sz w:val="24"/>
          <w:szCs w:val="24"/>
          <w:lang w:val="ro-RO"/>
        </w:rPr>
        <w:t>1.</w:t>
      </w:r>
      <w:r w:rsidRPr="00380B63">
        <w:rPr>
          <w:rFonts w:ascii="Arial" w:hAnsi="Arial" w:cs="Arial"/>
          <w:sz w:val="24"/>
          <w:szCs w:val="24"/>
          <w:lang w:val="ro-RO"/>
        </w:rPr>
        <w:t>2. Are următoarle obliga</w:t>
      </w:r>
      <w:r w:rsidRPr="00380B63">
        <w:rPr>
          <w:rFonts w:ascii="Tahoma" w:hAnsi="Tahoma" w:cs="Arial"/>
          <w:sz w:val="24"/>
          <w:szCs w:val="24"/>
          <w:lang w:val="ro-RO"/>
        </w:rPr>
        <w:t>ț</w:t>
      </w:r>
      <w:r w:rsidRPr="00380B63">
        <w:rPr>
          <w:rFonts w:ascii="Arial" w:hAnsi="Arial" w:cs="Arial"/>
          <w:sz w:val="24"/>
          <w:szCs w:val="24"/>
          <w:lang w:val="ro-RO"/>
        </w:rPr>
        <w:t>ii:</w:t>
      </w:r>
    </w:p>
    <w:p w:rsidR="002E7629" w:rsidRPr="00380B63" w:rsidRDefault="002E7629" w:rsidP="00FA0289">
      <w:pPr>
        <w:spacing w:after="0" w:afterAutospacing="0" w:line="240" w:lineRule="auto"/>
        <w:ind w:firstLine="0"/>
        <w:rPr>
          <w:rFonts w:ascii="Arial" w:hAnsi="Arial" w:cs="Arial"/>
          <w:sz w:val="24"/>
          <w:szCs w:val="24"/>
          <w:lang w:val="ro-RO"/>
        </w:rPr>
      </w:pPr>
      <w:r w:rsidRPr="00380B63">
        <w:rPr>
          <w:rFonts w:ascii="Arial" w:hAnsi="Arial" w:cs="Arial"/>
          <w:sz w:val="24"/>
          <w:szCs w:val="24"/>
          <w:lang w:val="ro-RO"/>
        </w:rPr>
        <w:tab/>
        <w:t>a) de a asigura cadrul organizatoric specific ciclului de studii universitare de doctorat, în conformitate cu legisla</w:t>
      </w:r>
      <w:r w:rsidRPr="00380B63">
        <w:rPr>
          <w:rFonts w:ascii="Tahoma" w:hAnsi="Tahoma" w:cs="Arial"/>
          <w:sz w:val="24"/>
          <w:szCs w:val="24"/>
          <w:lang w:val="ro-RO"/>
        </w:rPr>
        <w:t>ț</w:t>
      </w:r>
      <w:r w:rsidRPr="00380B63">
        <w:rPr>
          <w:rFonts w:ascii="Arial" w:hAnsi="Arial" w:cs="Arial"/>
          <w:sz w:val="24"/>
          <w:szCs w:val="24"/>
          <w:lang w:val="ro-RO"/>
        </w:rPr>
        <w:t xml:space="preserve">ia în vigoare </w:t>
      </w:r>
      <w:r w:rsidRPr="00380B63">
        <w:rPr>
          <w:rFonts w:ascii="Tahoma" w:hAnsi="Tahoma" w:cs="Arial"/>
          <w:sz w:val="24"/>
          <w:szCs w:val="24"/>
          <w:lang w:val="ro-RO"/>
        </w:rPr>
        <w:t>ș</w:t>
      </w:r>
      <w:r w:rsidRPr="00380B63">
        <w:rPr>
          <w:rFonts w:ascii="Arial" w:hAnsi="Arial" w:cs="Arial"/>
          <w:sz w:val="24"/>
          <w:szCs w:val="24"/>
          <w:lang w:val="ro-RO"/>
        </w:rPr>
        <w:t xml:space="preserve">i cu regulamentul de organizare </w:t>
      </w:r>
      <w:r w:rsidRPr="00380B63">
        <w:rPr>
          <w:rFonts w:ascii="Tahoma" w:hAnsi="Tahoma" w:cs="Arial"/>
          <w:sz w:val="24"/>
          <w:szCs w:val="24"/>
          <w:lang w:val="ro-RO"/>
        </w:rPr>
        <w:t>ș</w:t>
      </w:r>
      <w:r w:rsidRPr="00380B63">
        <w:rPr>
          <w:rFonts w:ascii="Arial" w:hAnsi="Arial" w:cs="Arial"/>
          <w:sz w:val="24"/>
          <w:szCs w:val="24"/>
          <w:lang w:val="ro-RO"/>
        </w:rPr>
        <w:t>i desfă</w:t>
      </w:r>
      <w:r w:rsidRPr="00380B63">
        <w:rPr>
          <w:rFonts w:ascii="Tahoma" w:hAnsi="Tahoma" w:cs="Arial"/>
          <w:sz w:val="24"/>
          <w:szCs w:val="24"/>
          <w:lang w:val="ro-RO"/>
        </w:rPr>
        <w:t>ș</w:t>
      </w:r>
      <w:r w:rsidRPr="00380B63">
        <w:rPr>
          <w:rFonts w:ascii="Arial" w:hAnsi="Arial" w:cs="Arial"/>
          <w:sz w:val="24"/>
          <w:szCs w:val="24"/>
          <w:lang w:val="ro-RO"/>
        </w:rPr>
        <w:t>urare a studiilor universitare de doctorat;</w:t>
      </w:r>
    </w:p>
    <w:p w:rsidR="002E7629" w:rsidRPr="00875976" w:rsidRDefault="002E7629" w:rsidP="00FA0289">
      <w:pPr>
        <w:spacing w:after="0" w:afterAutospacing="0" w:line="240" w:lineRule="auto"/>
        <w:ind w:firstLine="0"/>
        <w:rPr>
          <w:rFonts w:ascii="Arial" w:hAnsi="Arial" w:cs="Arial"/>
          <w:sz w:val="24"/>
          <w:szCs w:val="24"/>
          <w:lang w:val="ro-RO"/>
        </w:rPr>
      </w:pPr>
      <w:r w:rsidRPr="00E51E8E">
        <w:rPr>
          <w:rFonts w:ascii="Times New Roman" w:hAnsi="Times New Roman"/>
          <w:sz w:val="24"/>
          <w:szCs w:val="24"/>
          <w:lang w:val="ro-RO"/>
        </w:rPr>
        <w:tab/>
      </w:r>
      <w:r w:rsidRPr="00875976">
        <w:rPr>
          <w:rFonts w:ascii="Arial" w:hAnsi="Arial" w:cs="Arial"/>
          <w:sz w:val="24"/>
          <w:szCs w:val="24"/>
          <w:lang w:val="ro-RO"/>
        </w:rPr>
        <w:t>b) de a aplica politica de asigurare a calită</w:t>
      </w:r>
      <w:r w:rsidRPr="00875976">
        <w:rPr>
          <w:rFonts w:ascii="Tahoma" w:hAnsi="Tahoma" w:cs="Arial"/>
          <w:sz w:val="24"/>
          <w:szCs w:val="24"/>
          <w:lang w:val="ro-RO"/>
        </w:rPr>
        <w:t>ț</w:t>
      </w:r>
      <w:r w:rsidRPr="00875976">
        <w:rPr>
          <w:rFonts w:ascii="Arial" w:hAnsi="Arial" w:cs="Arial"/>
          <w:sz w:val="24"/>
          <w:szCs w:val="24"/>
          <w:lang w:val="ro-RO"/>
        </w:rPr>
        <w:t>ii tuturor activită</w:t>
      </w:r>
      <w:r w:rsidRPr="00875976">
        <w:rPr>
          <w:rFonts w:ascii="Tahoma" w:hAnsi="Tahoma" w:cs="Arial"/>
          <w:sz w:val="24"/>
          <w:szCs w:val="24"/>
          <w:lang w:val="ro-RO"/>
        </w:rPr>
        <w:t>ț</w:t>
      </w:r>
      <w:r w:rsidRPr="00875976">
        <w:rPr>
          <w:rFonts w:ascii="Arial" w:hAnsi="Arial" w:cs="Arial"/>
          <w:sz w:val="24"/>
          <w:szCs w:val="24"/>
          <w:lang w:val="ro-RO"/>
        </w:rPr>
        <w:t>ilor desfă</w:t>
      </w:r>
      <w:r w:rsidRPr="00875976">
        <w:rPr>
          <w:rFonts w:ascii="Tahoma" w:hAnsi="Tahoma" w:cs="Arial"/>
          <w:sz w:val="24"/>
          <w:szCs w:val="24"/>
          <w:lang w:val="ro-RO"/>
        </w:rPr>
        <w:t>ș</w:t>
      </w:r>
      <w:r w:rsidRPr="00875976">
        <w:rPr>
          <w:rFonts w:ascii="Arial" w:hAnsi="Arial" w:cs="Arial"/>
          <w:sz w:val="24"/>
          <w:szCs w:val="24"/>
          <w:lang w:val="ro-RO"/>
        </w:rPr>
        <w:t>urate în cadrul ciclului de studii universitare de doctorat;</w:t>
      </w:r>
    </w:p>
    <w:p w:rsidR="002E7629" w:rsidRPr="00875976" w:rsidRDefault="002E7629" w:rsidP="00FA0289">
      <w:pPr>
        <w:spacing w:after="0" w:afterAutospacing="0" w:line="240" w:lineRule="auto"/>
        <w:ind w:firstLine="0"/>
        <w:rPr>
          <w:rFonts w:ascii="Arial" w:hAnsi="Arial" w:cs="Arial"/>
          <w:sz w:val="24"/>
          <w:szCs w:val="24"/>
          <w:lang w:val="ro-RO"/>
        </w:rPr>
      </w:pPr>
      <w:r w:rsidRPr="00875976">
        <w:rPr>
          <w:rFonts w:ascii="Arial" w:hAnsi="Arial" w:cs="Arial"/>
          <w:sz w:val="24"/>
          <w:szCs w:val="24"/>
          <w:lang w:val="ro-RO"/>
        </w:rPr>
        <w:tab/>
        <w:t>c) de a asigura accesul doctorandului la baza materială a învă</w:t>
      </w:r>
      <w:r w:rsidRPr="00875976">
        <w:rPr>
          <w:rFonts w:ascii="Tahoma" w:hAnsi="Tahoma" w:cs="Arial"/>
          <w:sz w:val="24"/>
          <w:szCs w:val="24"/>
          <w:lang w:val="ro-RO"/>
        </w:rPr>
        <w:t>ț</w:t>
      </w:r>
      <w:r w:rsidRPr="00875976">
        <w:rPr>
          <w:rFonts w:ascii="Arial" w:hAnsi="Arial" w:cs="Arial"/>
          <w:sz w:val="24"/>
          <w:szCs w:val="24"/>
          <w:lang w:val="ro-RO"/>
        </w:rPr>
        <w:t xml:space="preserve">ământului </w:t>
      </w:r>
      <w:r w:rsidRPr="00875976">
        <w:rPr>
          <w:rFonts w:ascii="Tahoma" w:hAnsi="Tahoma" w:cs="Arial"/>
          <w:sz w:val="24"/>
          <w:szCs w:val="24"/>
          <w:lang w:val="ro-RO"/>
        </w:rPr>
        <w:t>ș</w:t>
      </w:r>
      <w:r w:rsidRPr="00875976">
        <w:rPr>
          <w:rFonts w:ascii="Arial" w:hAnsi="Arial" w:cs="Arial"/>
          <w:sz w:val="24"/>
          <w:szCs w:val="24"/>
          <w:lang w:val="ro-RO"/>
        </w:rPr>
        <w:t>i cercetării din cadrul studiilor universitare de doctorat;</w:t>
      </w:r>
    </w:p>
    <w:p w:rsidR="002E7629" w:rsidRPr="00875976" w:rsidRDefault="002E7629" w:rsidP="00FA0289">
      <w:pPr>
        <w:spacing w:after="0" w:afterAutospacing="0" w:line="240" w:lineRule="auto"/>
        <w:ind w:firstLine="0"/>
        <w:rPr>
          <w:rFonts w:ascii="Arial" w:hAnsi="Arial" w:cs="Arial"/>
          <w:sz w:val="24"/>
          <w:szCs w:val="24"/>
          <w:lang w:val="ro-RO"/>
        </w:rPr>
      </w:pPr>
      <w:r w:rsidRPr="00875976">
        <w:rPr>
          <w:rFonts w:ascii="Arial" w:hAnsi="Arial" w:cs="Arial"/>
          <w:sz w:val="24"/>
          <w:szCs w:val="24"/>
          <w:lang w:val="ro-RO"/>
        </w:rPr>
        <w:tab/>
        <w:t>d) de a asigura informarea doctorandului cu privire la con</w:t>
      </w:r>
      <w:r w:rsidRPr="00875976">
        <w:rPr>
          <w:rFonts w:ascii="Tahoma" w:hAnsi="Tahoma" w:cs="Arial"/>
          <w:sz w:val="24"/>
          <w:szCs w:val="24"/>
          <w:lang w:val="ro-RO"/>
        </w:rPr>
        <w:t>ț</w:t>
      </w:r>
      <w:r w:rsidRPr="00875976">
        <w:rPr>
          <w:rFonts w:ascii="Arial" w:hAnsi="Arial" w:cs="Arial"/>
          <w:sz w:val="24"/>
          <w:szCs w:val="24"/>
          <w:lang w:val="ro-RO"/>
        </w:rPr>
        <w:t xml:space="preserve">inutul regulamentului de organizare </w:t>
      </w:r>
      <w:r w:rsidRPr="00875976">
        <w:rPr>
          <w:rFonts w:ascii="Tahoma" w:hAnsi="Tahoma" w:cs="Arial"/>
          <w:sz w:val="24"/>
          <w:szCs w:val="24"/>
          <w:lang w:val="ro-RO"/>
        </w:rPr>
        <w:t>ș</w:t>
      </w:r>
      <w:r w:rsidRPr="00875976">
        <w:rPr>
          <w:rFonts w:ascii="Arial" w:hAnsi="Arial" w:cs="Arial"/>
          <w:sz w:val="24"/>
          <w:szCs w:val="24"/>
          <w:lang w:val="ro-RO"/>
        </w:rPr>
        <w:t>i desfă</w:t>
      </w:r>
      <w:r w:rsidRPr="00875976">
        <w:rPr>
          <w:rFonts w:ascii="Tahoma" w:hAnsi="Tahoma" w:cs="Arial"/>
          <w:sz w:val="24"/>
          <w:szCs w:val="24"/>
          <w:lang w:val="ro-RO"/>
        </w:rPr>
        <w:t>ș</w:t>
      </w:r>
      <w:r w:rsidRPr="00875976">
        <w:rPr>
          <w:rFonts w:ascii="Arial" w:hAnsi="Arial" w:cs="Arial"/>
          <w:sz w:val="24"/>
          <w:szCs w:val="24"/>
          <w:lang w:val="ro-RO"/>
        </w:rPr>
        <w:t>urare a studiilor universitare de doctorat;</w:t>
      </w:r>
    </w:p>
    <w:p w:rsidR="002E7629" w:rsidRPr="00875976" w:rsidRDefault="002E7629" w:rsidP="00D6501E">
      <w:pPr>
        <w:spacing w:after="0" w:afterAutospacing="0" w:line="240" w:lineRule="auto"/>
        <w:rPr>
          <w:rFonts w:ascii="Arial" w:hAnsi="Arial" w:cs="Arial"/>
          <w:sz w:val="24"/>
          <w:szCs w:val="24"/>
          <w:lang w:val="ro-RO"/>
        </w:rPr>
      </w:pPr>
      <w:r w:rsidRPr="00875976">
        <w:rPr>
          <w:rFonts w:ascii="Arial" w:hAnsi="Arial" w:cs="Arial"/>
          <w:sz w:val="24"/>
          <w:szCs w:val="24"/>
          <w:lang w:val="ro-RO"/>
        </w:rPr>
        <w:t>e) de a asigura accesul doctorandului la informa</w:t>
      </w:r>
      <w:r w:rsidRPr="00875976">
        <w:rPr>
          <w:rFonts w:ascii="Tahoma" w:hAnsi="Tahoma" w:cs="Arial"/>
          <w:sz w:val="24"/>
          <w:szCs w:val="24"/>
          <w:lang w:val="ro-RO"/>
        </w:rPr>
        <w:t>ț</w:t>
      </w:r>
      <w:r w:rsidRPr="00875976">
        <w:rPr>
          <w:rFonts w:ascii="Arial" w:hAnsi="Arial" w:cs="Arial"/>
          <w:sz w:val="24"/>
          <w:szCs w:val="24"/>
          <w:lang w:val="ro-RO"/>
        </w:rPr>
        <w:t xml:space="preserve">iile </w:t>
      </w:r>
      <w:r w:rsidRPr="00875976">
        <w:rPr>
          <w:rFonts w:ascii="Tahoma" w:hAnsi="Tahoma" w:cs="Arial"/>
          <w:sz w:val="24"/>
          <w:szCs w:val="24"/>
          <w:lang w:val="ro-RO"/>
        </w:rPr>
        <w:t>ș</w:t>
      </w:r>
      <w:r>
        <w:rPr>
          <w:rFonts w:ascii="Arial" w:hAnsi="Arial" w:cs="Arial"/>
          <w:sz w:val="24"/>
          <w:szCs w:val="24"/>
          <w:lang w:val="ro-RO"/>
        </w:rPr>
        <w:t>i hotărârile S</w:t>
      </w:r>
      <w:r w:rsidRPr="00875976">
        <w:rPr>
          <w:rFonts w:ascii="Arial" w:hAnsi="Arial" w:cs="Arial"/>
          <w:sz w:val="24"/>
          <w:szCs w:val="24"/>
          <w:lang w:val="ro-RO"/>
        </w:rPr>
        <w:t xml:space="preserve">enatului </w:t>
      </w:r>
      <w:r>
        <w:rPr>
          <w:rFonts w:ascii="Arial" w:hAnsi="Arial" w:cs="Arial"/>
          <w:sz w:val="24"/>
          <w:szCs w:val="24"/>
          <w:lang w:val="ro-RO"/>
        </w:rPr>
        <w:t>Universităţii de Medicină şi Farmacie „Victor Babeş” din Timişoara</w:t>
      </w:r>
      <w:r w:rsidRPr="00875976">
        <w:rPr>
          <w:rFonts w:ascii="Arial" w:hAnsi="Arial" w:cs="Arial"/>
          <w:sz w:val="24"/>
          <w:szCs w:val="24"/>
          <w:lang w:val="ro-RO"/>
        </w:rPr>
        <w:t xml:space="preserve"> referitoare la organizarea </w:t>
      </w:r>
      <w:r w:rsidRPr="00875976">
        <w:rPr>
          <w:rFonts w:ascii="Tahoma" w:hAnsi="Tahoma" w:cs="Arial"/>
          <w:sz w:val="24"/>
          <w:szCs w:val="24"/>
          <w:lang w:val="ro-RO"/>
        </w:rPr>
        <w:t>ș</w:t>
      </w:r>
      <w:r w:rsidRPr="00875976">
        <w:rPr>
          <w:rFonts w:ascii="Arial" w:hAnsi="Arial" w:cs="Arial"/>
          <w:sz w:val="24"/>
          <w:szCs w:val="24"/>
          <w:lang w:val="ro-RO"/>
        </w:rPr>
        <w:t>i desfă</w:t>
      </w:r>
      <w:r w:rsidRPr="00875976">
        <w:rPr>
          <w:rFonts w:ascii="Tahoma" w:hAnsi="Tahoma" w:cs="Arial"/>
          <w:sz w:val="24"/>
          <w:szCs w:val="24"/>
          <w:lang w:val="ro-RO"/>
        </w:rPr>
        <w:t>ș</w:t>
      </w:r>
      <w:r w:rsidRPr="00875976">
        <w:rPr>
          <w:rFonts w:ascii="Arial" w:hAnsi="Arial" w:cs="Arial"/>
          <w:sz w:val="24"/>
          <w:szCs w:val="24"/>
          <w:lang w:val="ro-RO"/>
        </w:rPr>
        <w:t>urarea studiilor universitare de doctorat;</w:t>
      </w:r>
    </w:p>
    <w:p w:rsidR="002E7629" w:rsidRPr="00875976" w:rsidRDefault="002E7629" w:rsidP="00D6501E">
      <w:pPr>
        <w:spacing w:after="0" w:afterAutospacing="0" w:line="240" w:lineRule="auto"/>
        <w:rPr>
          <w:rFonts w:ascii="Arial" w:hAnsi="Arial" w:cs="Arial"/>
          <w:sz w:val="24"/>
          <w:szCs w:val="24"/>
          <w:lang w:val="ro-RO"/>
        </w:rPr>
      </w:pPr>
      <w:r w:rsidRPr="00875976">
        <w:rPr>
          <w:rFonts w:ascii="Arial" w:hAnsi="Arial" w:cs="Arial"/>
          <w:sz w:val="24"/>
          <w:szCs w:val="24"/>
          <w:lang w:val="ro-RO"/>
        </w:rPr>
        <w:t xml:space="preserve">f) de a </w:t>
      </w:r>
      <w:r>
        <w:rPr>
          <w:rFonts w:ascii="Arial" w:hAnsi="Arial" w:cs="Arial"/>
          <w:sz w:val="24"/>
          <w:szCs w:val="24"/>
          <w:lang w:val="ro-RO"/>
        </w:rPr>
        <w:t>nu face discriminare între studenţii-doctoranzi admişi pe locurile bugetate şi cei admişi pe locurile cu taxă</w:t>
      </w:r>
      <w:r w:rsidRPr="00875976">
        <w:rPr>
          <w:rFonts w:ascii="Arial" w:hAnsi="Arial" w:cs="Arial"/>
          <w:sz w:val="24"/>
          <w:szCs w:val="24"/>
          <w:lang w:val="ro-RO"/>
        </w:rPr>
        <w:t>;</w:t>
      </w:r>
    </w:p>
    <w:p w:rsidR="002E7629" w:rsidRPr="00875976" w:rsidRDefault="002E7629" w:rsidP="00D6501E">
      <w:pPr>
        <w:spacing w:after="0" w:afterAutospacing="0" w:line="240" w:lineRule="auto"/>
        <w:rPr>
          <w:rFonts w:ascii="Arial" w:hAnsi="Arial" w:cs="Arial"/>
          <w:sz w:val="24"/>
          <w:szCs w:val="24"/>
          <w:lang w:val="ro-RO"/>
        </w:rPr>
      </w:pPr>
      <w:r w:rsidRPr="00875976">
        <w:rPr>
          <w:rFonts w:ascii="Arial" w:hAnsi="Arial" w:cs="Arial"/>
          <w:sz w:val="24"/>
          <w:szCs w:val="24"/>
          <w:lang w:val="ro-RO"/>
        </w:rPr>
        <w:t>g) de a asigura respectarea obliga</w:t>
      </w:r>
      <w:r w:rsidRPr="00875976">
        <w:rPr>
          <w:rFonts w:ascii="Tahoma" w:hAnsi="Tahoma" w:cs="Arial"/>
          <w:sz w:val="24"/>
          <w:szCs w:val="24"/>
          <w:lang w:val="ro-RO"/>
        </w:rPr>
        <w:t>ț</w:t>
      </w:r>
      <w:r w:rsidRPr="00875976">
        <w:rPr>
          <w:rFonts w:ascii="Arial" w:hAnsi="Arial" w:cs="Arial"/>
          <w:sz w:val="24"/>
          <w:szCs w:val="24"/>
          <w:lang w:val="ro-RO"/>
        </w:rPr>
        <w:t xml:space="preserve">iilor de către conducătorul de doctorat </w:t>
      </w:r>
      <w:r w:rsidRPr="00875976">
        <w:rPr>
          <w:rFonts w:ascii="Tahoma" w:hAnsi="Tahoma" w:cs="Arial"/>
          <w:sz w:val="24"/>
          <w:szCs w:val="24"/>
          <w:lang w:val="ro-RO"/>
        </w:rPr>
        <w:t>ș</w:t>
      </w:r>
      <w:r w:rsidRPr="00875976">
        <w:rPr>
          <w:rFonts w:ascii="Arial" w:hAnsi="Arial" w:cs="Arial"/>
          <w:sz w:val="24"/>
          <w:szCs w:val="24"/>
          <w:lang w:val="ro-RO"/>
        </w:rPr>
        <w:t xml:space="preserve">i a drepturilor doctorandului în conformitate cu regulamentul de organizare </w:t>
      </w:r>
      <w:r w:rsidRPr="00875976">
        <w:rPr>
          <w:rFonts w:ascii="Tahoma" w:hAnsi="Tahoma" w:cs="Arial"/>
          <w:sz w:val="24"/>
          <w:szCs w:val="24"/>
          <w:lang w:val="ro-RO"/>
        </w:rPr>
        <w:t>ș</w:t>
      </w:r>
      <w:r w:rsidRPr="00875976">
        <w:rPr>
          <w:rFonts w:ascii="Arial" w:hAnsi="Arial" w:cs="Arial"/>
          <w:sz w:val="24"/>
          <w:szCs w:val="24"/>
          <w:lang w:val="ro-RO"/>
        </w:rPr>
        <w:t>i desfă</w:t>
      </w:r>
      <w:r w:rsidRPr="00875976">
        <w:rPr>
          <w:rFonts w:ascii="Tahoma" w:hAnsi="Tahoma" w:cs="Arial"/>
          <w:sz w:val="24"/>
          <w:szCs w:val="24"/>
          <w:lang w:val="ro-RO"/>
        </w:rPr>
        <w:t>ș</w:t>
      </w:r>
      <w:r>
        <w:rPr>
          <w:rFonts w:ascii="Arial" w:hAnsi="Arial" w:cs="Arial"/>
          <w:sz w:val="24"/>
          <w:szCs w:val="24"/>
          <w:lang w:val="ro-RO"/>
        </w:rPr>
        <w:t xml:space="preserve">urare a studiilor </w:t>
      </w:r>
      <w:r w:rsidRPr="00875976">
        <w:rPr>
          <w:rFonts w:ascii="Arial" w:hAnsi="Arial" w:cs="Arial"/>
          <w:sz w:val="24"/>
          <w:szCs w:val="24"/>
          <w:lang w:val="ro-RO"/>
        </w:rPr>
        <w:t>universitare de doctorat;</w:t>
      </w:r>
    </w:p>
    <w:p w:rsidR="002E7629" w:rsidRPr="00875976" w:rsidRDefault="002E7629" w:rsidP="00D6501E">
      <w:pPr>
        <w:spacing w:after="0" w:afterAutospacing="0" w:line="240" w:lineRule="auto"/>
        <w:rPr>
          <w:rFonts w:ascii="Arial" w:hAnsi="Arial" w:cs="Arial"/>
          <w:sz w:val="24"/>
          <w:szCs w:val="24"/>
          <w:lang w:val="ro-RO"/>
        </w:rPr>
      </w:pPr>
      <w:r w:rsidRPr="00875976">
        <w:rPr>
          <w:rFonts w:ascii="Arial" w:hAnsi="Arial" w:cs="Arial"/>
          <w:sz w:val="24"/>
          <w:szCs w:val="24"/>
          <w:lang w:val="ro-RO"/>
        </w:rPr>
        <w:t xml:space="preserve">h) de a transmite dosarul de doctorat </w:t>
      </w:r>
      <w:r w:rsidRPr="00875976">
        <w:rPr>
          <w:rFonts w:ascii="Tahoma" w:hAnsi="Tahoma" w:cs="Arial"/>
          <w:sz w:val="24"/>
          <w:szCs w:val="24"/>
          <w:lang w:val="ro-RO"/>
        </w:rPr>
        <w:t>ș</w:t>
      </w:r>
      <w:r w:rsidRPr="00875976">
        <w:rPr>
          <w:rFonts w:ascii="Arial" w:hAnsi="Arial" w:cs="Arial"/>
          <w:sz w:val="24"/>
          <w:szCs w:val="24"/>
          <w:lang w:val="ro-RO"/>
        </w:rPr>
        <w:t>i un exemplar al tezei de doctorat la Ministerul Educa</w:t>
      </w:r>
      <w:r w:rsidRPr="00875976">
        <w:rPr>
          <w:rFonts w:ascii="Tahoma" w:hAnsi="Tahoma" w:cs="Arial"/>
          <w:sz w:val="24"/>
          <w:szCs w:val="24"/>
          <w:lang w:val="ro-RO"/>
        </w:rPr>
        <w:t>ț</w:t>
      </w:r>
      <w:r w:rsidRPr="00875976">
        <w:rPr>
          <w:rFonts w:ascii="Arial" w:hAnsi="Arial" w:cs="Arial"/>
          <w:sz w:val="24"/>
          <w:szCs w:val="24"/>
          <w:lang w:val="ro-RO"/>
        </w:rPr>
        <w:t>iei</w:t>
      </w:r>
      <w:ins w:id="3" w:author="Adi" w:date="2014-07-11T11:06:00Z">
        <w:r>
          <w:rPr>
            <w:rFonts w:ascii="Arial" w:hAnsi="Arial" w:cs="Arial"/>
            <w:sz w:val="24"/>
            <w:szCs w:val="24"/>
            <w:lang w:val="ro-RO"/>
          </w:rPr>
          <w:t xml:space="preserve"> Naţionale</w:t>
        </w:r>
      </w:ins>
      <w:r w:rsidRPr="00875976">
        <w:rPr>
          <w:rFonts w:ascii="Arial" w:hAnsi="Arial" w:cs="Arial"/>
          <w:sz w:val="24"/>
          <w:szCs w:val="24"/>
          <w:lang w:val="ro-RO"/>
        </w:rPr>
        <w:t xml:space="preserve"> în vederea validării hotărârii comisiei de doctorat de către Consiliul Na</w:t>
      </w:r>
      <w:r w:rsidRPr="00875976">
        <w:rPr>
          <w:rFonts w:ascii="Tahoma" w:hAnsi="Tahoma" w:cs="Arial"/>
          <w:sz w:val="24"/>
          <w:szCs w:val="24"/>
          <w:lang w:val="ro-RO"/>
        </w:rPr>
        <w:t>ț</w:t>
      </w:r>
      <w:r w:rsidRPr="00875976">
        <w:rPr>
          <w:rFonts w:ascii="Arial" w:hAnsi="Arial" w:cs="Arial"/>
          <w:sz w:val="24"/>
          <w:szCs w:val="24"/>
          <w:lang w:val="ro-RO"/>
        </w:rPr>
        <w:t xml:space="preserve">ional de Atestare a Titlurilor, Diplomelor </w:t>
      </w:r>
      <w:r w:rsidRPr="00875976">
        <w:rPr>
          <w:rFonts w:ascii="Tahoma" w:hAnsi="Tahoma" w:cs="Arial"/>
          <w:sz w:val="24"/>
          <w:szCs w:val="24"/>
          <w:lang w:val="ro-RO"/>
        </w:rPr>
        <w:t>ș</w:t>
      </w:r>
      <w:r w:rsidRPr="00875976">
        <w:rPr>
          <w:rFonts w:ascii="Arial" w:hAnsi="Arial" w:cs="Arial"/>
          <w:sz w:val="24"/>
          <w:szCs w:val="24"/>
          <w:lang w:val="ro-RO"/>
        </w:rPr>
        <w:t>i Certificatelor Universitare (CNATDCU).</w:t>
      </w:r>
    </w:p>
    <w:p w:rsidR="002E7629" w:rsidRPr="005E5A51" w:rsidRDefault="002E7629" w:rsidP="00FA0289">
      <w:pPr>
        <w:spacing w:after="0" w:afterAutospacing="0" w:line="240" w:lineRule="auto"/>
        <w:rPr>
          <w:rFonts w:ascii="Arial" w:hAnsi="Arial" w:cs="Arial"/>
          <w:b/>
          <w:sz w:val="24"/>
          <w:szCs w:val="24"/>
          <w:lang w:val="ro-RO"/>
        </w:rPr>
      </w:pPr>
      <w:r>
        <w:rPr>
          <w:rFonts w:ascii="Arial" w:hAnsi="Arial" w:cs="Arial"/>
          <w:b/>
          <w:sz w:val="24"/>
          <w:szCs w:val="24"/>
          <w:lang w:val="ro-RO"/>
        </w:rPr>
        <w:t>3.</w:t>
      </w:r>
      <w:r w:rsidRPr="005E5A51">
        <w:rPr>
          <w:rFonts w:ascii="Arial" w:hAnsi="Arial" w:cs="Arial"/>
          <w:b/>
          <w:sz w:val="24"/>
          <w:szCs w:val="24"/>
          <w:lang w:val="ro-RO"/>
        </w:rPr>
        <w:t>2. Conducătorul de doctorat</w:t>
      </w:r>
    </w:p>
    <w:p w:rsidR="002E7629" w:rsidRPr="00596FEA" w:rsidRDefault="002E7629" w:rsidP="00FA0289">
      <w:pPr>
        <w:spacing w:after="0" w:afterAutospacing="0" w:line="240" w:lineRule="auto"/>
        <w:rPr>
          <w:rFonts w:ascii="Arial" w:hAnsi="Arial" w:cs="Arial"/>
          <w:sz w:val="24"/>
          <w:szCs w:val="24"/>
          <w:lang w:val="ro-RO"/>
        </w:rPr>
      </w:pPr>
      <w:r>
        <w:rPr>
          <w:rFonts w:ascii="Arial" w:hAnsi="Arial" w:cs="Arial"/>
          <w:sz w:val="24"/>
          <w:szCs w:val="24"/>
          <w:lang w:val="ro-RO"/>
        </w:rPr>
        <w:t>3.</w:t>
      </w:r>
      <w:r w:rsidRPr="00596FEA">
        <w:rPr>
          <w:rFonts w:ascii="Arial" w:hAnsi="Arial" w:cs="Arial"/>
          <w:sz w:val="24"/>
          <w:szCs w:val="24"/>
          <w:lang w:val="ro-RO"/>
        </w:rPr>
        <w:t xml:space="preserve">2.1. Are următoarele drepturi: </w:t>
      </w:r>
    </w:p>
    <w:p w:rsidR="002E7629" w:rsidRPr="00875976" w:rsidRDefault="002E7629" w:rsidP="00875976">
      <w:pPr>
        <w:spacing w:after="0" w:afterAutospacing="0" w:line="240" w:lineRule="auto"/>
        <w:jc w:val="left"/>
        <w:rPr>
          <w:rFonts w:ascii="Arial" w:hAnsi="Arial" w:cs="Arial"/>
          <w:sz w:val="24"/>
          <w:szCs w:val="24"/>
          <w:lang w:val="ro-RO"/>
        </w:rPr>
      </w:pPr>
      <w:r w:rsidRPr="00875976">
        <w:rPr>
          <w:rFonts w:ascii="Arial" w:hAnsi="Arial" w:cs="Arial"/>
          <w:sz w:val="24"/>
          <w:szCs w:val="24"/>
          <w:lang w:val="ro-RO"/>
        </w:rPr>
        <w:t>a) dreptul de a participa la competiţii pentru granturi doctorale;</w:t>
      </w:r>
    </w:p>
    <w:p w:rsidR="002E7629" w:rsidRPr="00875976" w:rsidRDefault="002E7629" w:rsidP="00875976">
      <w:pPr>
        <w:spacing w:after="0" w:afterAutospacing="0" w:line="240" w:lineRule="auto"/>
        <w:jc w:val="left"/>
        <w:rPr>
          <w:rFonts w:ascii="Arial" w:hAnsi="Arial" w:cs="Arial"/>
          <w:sz w:val="24"/>
          <w:szCs w:val="24"/>
          <w:lang w:val="ro-RO"/>
        </w:rPr>
      </w:pPr>
      <w:r w:rsidRPr="00875976">
        <w:rPr>
          <w:rFonts w:ascii="Arial" w:hAnsi="Arial" w:cs="Arial"/>
          <w:sz w:val="24"/>
          <w:szCs w:val="24"/>
          <w:lang w:val="ro-RO"/>
        </w:rPr>
        <w:t>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2E7629" w:rsidRPr="009C3BBC" w:rsidRDefault="002E7629" w:rsidP="00A9596F">
      <w:pPr>
        <w:spacing w:after="0" w:afterAutospacing="0" w:line="240" w:lineRule="auto"/>
        <w:rPr>
          <w:rFonts w:ascii="Arial" w:hAnsi="Arial" w:cs="Arial"/>
          <w:sz w:val="24"/>
          <w:szCs w:val="24"/>
          <w:lang w:val="ro-RO"/>
        </w:rPr>
      </w:pPr>
      <w:r w:rsidRPr="009C3BBC">
        <w:rPr>
          <w:rFonts w:ascii="Arial" w:hAnsi="Arial" w:cs="Arial"/>
          <w:sz w:val="24"/>
          <w:szCs w:val="24"/>
          <w:lang w:val="ro-RO"/>
        </w:rPr>
        <w:t>c) dreptul de a propune comisia de doctorat;</w:t>
      </w:r>
    </w:p>
    <w:p w:rsidR="002E7629" w:rsidRPr="009C3BBC" w:rsidRDefault="002E7629" w:rsidP="00A9596F">
      <w:pPr>
        <w:spacing w:after="0" w:afterAutospacing="0" w:line="240" w:lineRule="auto"/>
        <w:rPr>
          <w:rFonts w:ascii="Arial" w:hAnsi="Arial" w:cs="Arial"/>
          <w:sz w:val="24"/>
          <w:szCs w:val="24"/>
          <w:lang w:val="ro-RO"/>
        </w:rPr>
      </w:pPr>
      <w:r w:rsidRPr="009C3BBC">
        <w:rPr>
          <w:rFonts w:ascii="Arial" w:hAnsi="Arial" w:cs="Arial"/>
          <w:sz w:val="24"/>
          <w:szCs w:val="24"/>
          <w:lang w:val="ro-RO"/>
        </w:rPr>
        <w:t>d) dreptul la o evaluare internă  şi externă imparţială, conformă cu metodologia specifică  a procesului de evaluare;</w:t>
      </w:r>
    </w:p>
    <w:p w:rsidR="002E7629" w:rsidRPr="009C3BBC" w:rsidRDefault="002E7629" w:rsidP="00A9596F">
      <w:pPr>
        <w:spacing w:after="0" w:afterAutospacing="0" w:line="240" w:lineRule="auto"/>
        <w:rPr>
          <w:rFonts w:ascii="Arial" w:hAnsi="Arial" w:cs="Arial"/>
          <w:sz w:val="24"/>
          <w:szCs w:val="24"/>
          <w:lang w:val="ro-RO"/>
        </w:rPr>
      </w:pPr>
      <w:r w:rsidRPr="009C3BBC">
        <w:rPr>
          <w:rFonts w:ascii="Arial" w:hAnsi="Arial" w:cs="Arial"/>
          <w:sz w:val="24"/>
          <w:szCs w:val="24"/>
          <w:lang w:val="ro-RO"/>
        </w:rPr>
        <w:t>e) dreptul de a cunoaşte metodologia în raport cu care este evaluat, atât în evaluarea internă, cât şi în evaluarea externă;</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f) dreptul de a cunoaşte rezultatele evaluării interne şi externe a propriei activităţi;</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g) dreptul de a refuza îndrumarea unui student-doctorand în condiţiile în care este pus fără  voia sa într-un conflict de interese;</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h) dreptul de a solicita consiliului şcolii doctorale întreruperea relaţiei de îndrumare cu un student-doctorand;</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i) dreptul de a selecta candidatul la doctorat pentru o poziţie vacantă aflată sub îndrumarea sa şi de a propune înmatricularea studentului-doctorand;</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j) dreptul de a solicita şcolii doctorale organizarea unui concurs de admitere pentru fiecare poziţie de student-doctorand vacantă aflată sub îndrumarea sa;</w:t>
      </w:r>
    </w:p>
    <w:p w:rsidR="002E7629"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k) dreptul de a decide elementele de studiu din cadrul programului de pregătire bazat pe studii universitare avansate la care studentul-doctorand trebuie să participe, cu respectarea prevederilor legislaţiei</w:t>
      </w:r>
      <w:r>
        <w:rPr>
          <w:rFonts w:ascii="Arial" w:hAnsi="Arial" w:cs="Arial"/>
          <w:sz w:val="24"/>
          <w:szCs w:val="24"/>
          <w:lang w:val="ro-RO"/>
        </w:rPr>
        <w:t xml:space="preserve"> legale</w:t>
      </w:r>
      <w:r w:rsidRPr="009C58E5">
        <w:rPr>
          <w:rFonts w:ascii="Arial" w:hAnsi="Arial" w:cs="Arial"/>
          <w:sz w:val="24"/>
          <w:szCs w:val="24"/>
          <w:lang w:val="ro-RO"/>
        </w:rPr>
        <w:t>.</w:t>
      </w:r>
    </w:p>
    <w:p w:rsidR="002E7629" w:rsidRPr="009C58E5" w:rsidRDefault="002E7629" w:rsidP="00A9596F">
      <w:pPr>
        <w:spacing w:after="0" w:afterAutospacing="0" w:line="240" w:lineRule="auto"/>
        <w:rPr>
          <w:rFonts w:ascii="Arial" w:hAnsi="Arial" w:cs="Arial"/>
          <w:sz w:val="24"/>
          <w:szCs w:val="24"/>
          <w:lang w:val="ro-RO"/>
        </w:rPr>
      </w:pPr>
      <w:r>
        <w:rPr>
          <w:rFonts w:ascii="Arial" w:hAnsi="Arial" w:cs="Arial"/>
          <w:sz w:val="24"/>
          <w:szCs w:val="24"/>
          <w:lang w:val="ro-RO"/>
        </w:rPr>
        <w:t>l) dreptul de a colabora sub formă de cotutelă la realizarea mobilităţilor doctorale şi de cercetare ştiinţifică</w:t>
      </w:r>
    </w:p>
    <w:p w:rsidR="002E7629" w:rsidRPr="00A9596F" w:rsidRDefault="002E7629" w:rsidP="00FA0289">
      <w:pPr>
        <w:spacing w:after="0" w:afterAutospacing="0" w:line="240" w:lineRule="auto"/>
        <w:rPr>
          <w:rFonts w:ascii="Arial" w:hAnsi="Arial" w:cs="Arial"/>
          <w:sz w:val="24"/>
          <w:szCs w:val="24"/>
          <w:lang w:val="ro-RO"/>
        </w:rPr>
      </w:pPr>
      <w:r>
        <w:rPr>
          <w:rFonts w:ascii="Arial" w:hAnsi="Arial" w:cs="Arial"/>
          <w:sz w:val="24"/>
          <w:szCs w:val="24"/>
          <w:lang w:val="ro-RO"/>
        </w:rPr>
        <w:t>3.</w:t>
      </w:r>
      <w:r w:rsidRPr="00A9596F">
        <w:rPr>
          <w:rFonts w:ascii="Arial" w:hAnsi="Arial" w:cs="Arial"/>
          <w:sz w:val="24"/>
          <w:szCs w:val="24"/>
          <w:lang w:val="ro-RO"/>
        </w:rPr>
        <w:t>2.2. Are următoarele obliga</w:t>
      </w:r>
      <w:r w:rsidRPr="00A9596F">
        <w:rPr>
          <w:rFonts w:ascii="Tahoma" w:hAnsi="Tahoma" w:cs="Arial"/>
          <w:sz w:val="24"/>
          <w:szCs w:val="24"/>
          <w:lang w:val="ro-RO"/>
        </w:rPr>
        <w:t>ț</w:t>
      </w:r>
      <w:r w:rsidRPr="00A9596F">
        <w:rPr>
          <w:rFonts w:ascii="Arial" w:hAnsi="Arial" w:cs="Arial"/>
          <w:sz w:val="24"/>
          <w:szCs w:val="24"/>
          <w:lang w:val="ro-RO"/>
        </w:rPr>
        <w:t>ii:</w:t>
      </w:r>
      <w:r w:rsidRPr="00A9596F">
        <w:rPr>
          <w:rFonts w:ascii="Arial" w:hAnsi="Arial" w:cs="Arial"/>
          <w:color w:val="FF0000"/>
          <w:sz w:val="24"/>
          <w:szCs w:val="24"/>
          <w:lang w:val="ro-RO"/>
        </w:rPr>
        <w:t xml:space="preserve"> </w:t>
      </w:r>
    </w:p>
    <w:p w:rsidR="002E7629" w:rsidRPr="00A9596F" w:rsidRDefault="002E7629" w:rsidP="00A9596F">
      <w:pPr>
        <w:spacing w:after="0" w:afterAutospacing="0" w:line="240" w:lineRule="auto"/>
        <w:rPr>
          <w:rFonts w:ascii="Arial" w:hAnsi="Arial" w:cs="Arial"/>
          <w:sz w:val="24"/>
          <w:szCs w:val="24"/>
          <w:lang w:val="ro-RO"/>
        </w:rPr>
      </w:pPr>
      <w:r w:rsidRPr="00A9596F">
        <w:rPr>
          <w:rFonts w:ascii="Arial" w:hAnsi="Arial" w:cs="Arial"/>
          <w:sz w:val="24"/>
          <w:szCs w:val="24"/>
          <w:lang w:val="ro-RO"/>
        </w:rPr>
        <w:t>a) să asigure îndrumarea ştiinţifică, profesională şi deontologică a fiecărui student-doctorand;</w:t>
      </w:r>
    </w:p>
    <w:p w:rsidR="002E7629" w:rsidRPr="00A9596F" w:rsidRDefault="002E7629" w:rsidP="00A9596F">
      <w:pPr>
        <w:spacing w:after="0" w:afterAutospacing="0" w:line="240" w:lineRule="auto"/>
        <w:rPr>
          <w:rFonts w:ascii="Arial" w:hAnsi="Arial" w:cs="Arial"/>
          <w:sz w:val="24"/>
          <w:szCs w:val="24"/>
          <w:lang w:val="ro-RO"/>
        </w:rPr>
      </w:pPr>
      <w:r>
        <w:rPr>
          <w:rFonts w:ascii="Arial" w:hAnsi="Arial" w:cs="Arial"/>
          <w:sz w:val="24"/>
          <w:szCs w:val="24"/>
          <w:lang w:val="ro-RO"/>
        </w:rPr>
        <w:t xml:space="preserve">b) să </w:t>
      </w:r>
      <w:r w:rsidRPr="00A9596F">
        <w:rPr>
          <w:rFonts w:ascii="Arial" w:hAnsi="Arial" w:cs="Arial"/>
          <w:sz w:val="24"/>
          <w:szCs w:val="24"/>
          <w:lang w:val="ro-RO"/>
        </w:rPr>
        <w:t>propună temele de cercetare;</w:t>
      </w:r>
    </w:p>
    <w:p w:rsidR="002E7629" w:rsidRPr="00A9596F" w:rsidRDefault="002E7629" w:rsidP="00A9596F">
      <w:pPr>
        <w:spacing w:after="0" w:afterAutospacing="0" w:line="240" w:lineRule="auto"/>
        <w:rPr>
          <w:rFonts w:ascii="Arial" w:hAnsi="Arial" w:cs="Arial"/>
          <w:sz w:val="24"/>
          <w:szCs w:val="24"/>
          <w:lang w:val="ro-RO"/>
        </w:rPr>
      </w:pPr>
      <w:r w:rsidRPr="00A9596F">
        <w:rPr>
          <w:rFonts w:ascii="Arial" w:hAnsi="Arial" w:cs="Arial"/>
          <w:sz w:val="24"/>
          <w:szCs w:val="24"/>
          <w:lang w:val="ro-RO"/>
        </w:rPr>
        <w:t>c) să asigure condiţiile şi să stimuleze progresul studenţilor</w:t>
      </w:r>
      <w:r>
        <w:rPr>
          <w:rFonts w:ascii="Arial" w:hAnsi="Arial" w:cs="Arial"/>
          <w:sz w:val="24"/>
          <w:szCs w:val="24"/>
          <w:lang w:val="ro-RO"/>
        </w:rPr>
        <w:t>-</w:t>
      </w:r>
      <w:r w:rsidRPr="00A9596F">
        <w:rPr>
          <w:rFonts w:ascii="Arial" w:hAnsi="Arial" w:cs="Arial"/>
          <w:sz w:val="24"/>
          <w:szCs w:val="24"/>
          <w:lang w:val="ro-RO"/>
        </w:rPr>
        <w:t xml:space="preserve">doctoranzi în cercetarea pe care </w:t>
      </w:r>
      <w:r>
        <w:rPr>
          <w:rFonts w:ascii="Arial" w:hAnsi="Arial" w:cs="Arial"/>
          <w:sz w:val="24"/>
          <w:szCs w:val="24"/>
          <w:lang w:val="ro-RO"/>
        </w:rPr>
        <w:t xml:space="preserve">aceştia </w:t>
      </w:r>
      <w:r w:rsidRPr="00A9596F">
        <w:rPr>
          <w:rFonts w:ascii="Arial" w:hAnsi="Arial" w:cs="Arial"/>
          <w:sz w:val="24"/>
          <w:szCs w:val="24"/>
          <w:lang w:val="ro-RO"/>
        </w:rPr>
        <w:t>o realizează;</w:t>
      </w:r>
    </w:p>
    <w:p w:rsidR="002E7629" w:rsidRPr="00A9596F" w:rsidRDefault="002E7629" w:rsidP="00A9596F">
      <w:pPr>
        <w:spacing w:after="0" w:afterAutospacing="0" w:line="240" w:lineRule="auto"/>
        <w:rPr>
          <w:rFonts w:ascii="Arial" w:hAnsi="Arial" w:cs="Arial"/>
          <w:sz w:val="24"/>
          <w:szCs w:val="24"/>
          <w:lang w:val="ro-RO"/>
        </w:rPr>
      </w:pPr>
      <w:r>
        <w:rPr>
          <w:rFonts w:ascii="Arial" w:hAnsi="Arial" w:cs="Arial"/>
          <w:sz w:val="24"/>
          <w:szCs w:val="24"/>
          <w:lang w:val="ro-RO"/>
        </w:rPr>
        <w:t xml:space="preserve">d) să </w:t>
      </w:r>
      <w:r w:rsidRPr="00A9596F">
        <w:rPr>
          <w:rFonts w:ascii="Arial" w:hAnsi="Arial" w:cs="Arial"/>
          <w:sz w:val="24"/>
          <w:szCs w:val="24"/>
          <w:lang w:val="ro-RO"/>
        </w:rPr>
        <w:t>efectueze monitorizarea şi evaluarea obiectivă şi riguroasă a fiecărui student-doctorand;</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e) să sprijine mobilitatea studenţilor-doctoranzi;</w:t>
      </w:r>
    </w:p>
    <w:p w:rsidR="002E7629" w:rsidRPr="009C58E5" w:rsidRDefault="002E7629" w:rsidP="00A9596F">
      <w:pPr>
        <w:spacing w:after="0" w:afterAutospacing="0" w:line="240" w:lineRule="auto"/>
        <w:rPr>
          <w:rFonts w:ascii="Arial" w:hAnsi="Arial" w:cs="Arial"/>
          <w:sz w:val="24"/>
          <w:szCs w:val="24"/>
          <w:lang w:val="ro-RO"/>
        </w:rPr>
      </w:pPr>
      <w:r w:rsidRPr="009C58E5">
        <w:rPr>
          <w:rFonts w:ascii="Arial" w:hAnsi="Arial" w:cs="Arial"/>
          <w:sz w:val="24"/>
          <w:szCs w:val="24"/>
          <w:lang w:val="ro-RO"/>
        </w:rPr>
        <w:t>f) să evite apariţia conflictelor de interese în îndrumarea studenţilor-doctoranzi.</w:t>
      </w:r>
    </w:p>
    <w:p w:rsidR="002E7629" w:rsidRPr="005506E0" w:rsidRDefault="002E7629" w:rsidP="00FA0289">
      <w:pPr>
        <w:spacing w:after="0" w:afterAutospacing="0" w:line="240" w:lineRule="auto"/>
        <w:rPr>
          <w:rFonts w:ascii="Arial" w:hAnsi="Arial" w:cs="Arial"/>
          <w:sz w:val="24"/>
          <w:szCs w:val="24"/>
          <w:lang w:val="ro-RO"/>
        </w:rPr>
      </w:pPr>
      <w:r>
        <w:rPr>
          <w:rFonts w:ascii="Arial" w:hAnsi="Arial" w:cs="Arial"/>
          <w:sz w:val="24"/>
          <w:szCs w:val="24"/>
          <w:lang w:val="ro-RO"/>
        </w:rPr>
        <w:t>g) s</w:t>
      </w:r>
      <w:r w:rsidRPr="005506E0">
        <w:rPr>
          <w:rFonts w:ascii="Arial" w:hAnsi="Arial" w:cs="Arial"/>
          <w:sz w:val="24"/>
          <w:szCs w:val="24"/>
          <w:lang w:val="ro-RO"/>
        </w:rPr>
        <w:t xml:space="preserve">ă stabilească împreună cu doctorandul </w:t>
      </w:r>
      <w:r>
        <w:rPr>
          <w:rFonts w:ascii="Arial" w:hAnsi="Arial" w:cs="Arial"/>
          <w:sz w:val="24"/>
          <w:szCs w:val="24"/>
          <w:lang w:val="ro-RO"/>
        </w:rPr>
        <w:t>planul individual şi să îl supună aprobării Consiliului Şcolii Doctorale a Universităţii de Medicină şi Farmacie „Victor Babeş” din Timişoara</w:t>
      </w:r>
    </w:p>
    <w:p w:rsidR="002E7629" w:rsidRPr="0057764A" w:rsidRDefault="002E7629" w:rsidP="00FA0289">
      <w:pPr>
        <w:spacing w:after="0" w:afterAutospacing="0" w:line="240" w:lineRule="auto"/>
        <w:rPr>
          <w:rFonts w:ascii="Arial" w:hAnsi="Arial" w:cs="Arial"/>
          <w:b/>
          <w:sz w:val="24"/>
          <w:szCs w:val="24"/>
          <w:lang w:val="ro-RO"/>
        </w:rPr>
      </w:pPr>
      <w:r>
        <w:rPr>
          <w:rFonts w:ascii="Arial" w:hAnsi="Arial" w:cs="Arial"/>
          <w:b/>
          <w:sz w:val="24"/>
          <w:szCs w:val="24"/>
          <w:lang w:val="ro-RO"/>
        </w:rPr>
        <w:t>3.3.</w:t>
      </w:r>
      <w:r w:rsidRPr="0057764A">
        <w:rPr>
          <w:rFonts w:ascii="Arial" w:hAnsi="Arial" w:cs="Arial"/>
          <w:b/>
          <w:sz w:val="24"/>
          <w:szCs w:val="24"/>
          <w:lang w:val="ro-RO"/>
        </w:rPr>
        <w:t xml:space="preserve"> Studentul-doctorand</w:t>
      </w:r>
    </w:p>
    <w:p w:rsidR="002E7629" w:rsidRPr="0057764A" w:rsidRDefault="002E7629" w:rsidP="0083153C">
      <w:pPr>
        <w:spacing w:after="0" w:afterAutospacing="0" w:line="240" w:lineRule="auto"/>
        <w:rPr>
          <w:rFonts w:ascii="Arial" w:hAnsi="Arial" w:cs="Arial"/>
          <w:sz w:val="24"/>
          <w:szCs w:val="24"/>
          <w:lang w:val="ro-RO"/>
        </w:rPr>
      </w:pPr>
      <w:r>
        <w:rPr>
          <w:rFonts w:ascii="Arial" w:hAnsi="Arial" w:cs="Arial"/>
          <w:sz w:val="24"/>
          <w:szCs w:val="24"/>
          <w:lang w:val="ro-RO"/>
        </w:rPr>
        <w:t>3.</w:t>
      </w:r>
      <w:r w:rsidRPr="0057764A">
        <w:rPr>
          <w:rFonts w:ascii="Arial" w:hAnsi="Arial" w:cs="Arial"/>
          <w:sz w:val="24"/>
          <w:szCs w:val="24"/>
          <w:lang w:val="ro-RO"/>
        </w:rPr>
        <w:t xml:space="preserve">3.1. Are următoarele drepturi: </w:t>
      </w:r>
    </w:p>
    <w:p w:rsidR="002E7629" w:rsidRPr="0057764A" w:rsidRDefault="002E7629" w:rsidP="002800F5">
      <w:pPr>
        <w:pStyle w:val="Default"/>
        <w:ind w:firstLine="720"/>
        <w:jc w:val="both"/>
        <w:rPr>
          <w:rFonts w:ascii="Arial" w:hAnsi="Arial" w:cs="Arial"/>
          <w:color w:val="auto"/>
          <w:lang w:val="fr-FR"/>
        </w:rPr>
      </w:pPr>
      <w:r w:rsidRPr="0057764A">
        <w:rPr>
          <w:rFonts w:ascii="Arial" w:hAnsi="Arial" w:cs="Arial"/>
          <w:color w:val="auto"/>
          <w:lang w:val="fr-FR"/>
        </w:rPr>
        <w:t xml:space="preserve">Pe parcursul derulării programului de studii universitare de doctorat, studentul-doctorand are dreptul: </w:t>
      </w:r>
    </w:p>
    <w:p w:rsidR="002E7629" w:rsidRPr="0057764A" w:rsidRDefault="002E7629" w:rsidP="00F0616D">
      <w:pPr>
        <w:pStyle w:val="Default"/>
        <w:ind w:firstLine="720"/>
        <w:jc w:val="both"/>
        <w:rPr>
          <w:rFonts w:ascii="Arial" w:hAnsi="Arial" w:cs="Arial"/>
          <w:color w:val="auto"/>
          <w:lang w:val="fr-FR"/>
        </w:rPr>
      </w:pPr>
      <w:r w:rsidRPr="0057764A">
        <w:rPr>
          <w:rFonts w:ascii="Arial" w:hAnsi="Arial" w:cs="Arial"/>
          <w:color w:val="auto"/>
          <w:lang w:val="fr-FR"/>
        </w:rPr>
        <w:t>a) să beneficieze de sprijinul, îndrumarea şi coordonarea conducătorului de doctorat, precum şi a</w:t>
      </w:r>
      <w:r>
        <w:rPr>
          <w:rFonts w:ascii="Arial" w:hAnsi="Arial" w:cs="Arial"/>
          <w:color w:val="auto"/>
          <w:lang w:val="fr-FR"/>
        </w:rPr>
        <w:t xml:space="preserve"> </w:t>
      </w:r>
      <w:r w:rsidRPr="0057764A">
        <w:rPr>
          <w:rFonts w:ascii="Arial" w:hAnsi="Arial" w:cs="Arial"/>
          <w:color w:val="auto"/>
          <w:lang w:val="fr-FR"/>
        </w:rPr>
        <w:t xml:space="preserve">comisiei de îndrumare; </w:t>
      </w:r>
    </w:p>
    <w:p w:rsidR="002E7629" w:rsidRPr="0057764A" w:rsidRDefault="002E7629" w:rsidP="00F0616D">
      <w:pPr>
        <w:pStyle w:val="Default"/>
        <w:ind w:firstLine="720"/>
        <w:jc w:val="both"/>
        <w:rPr>
          <w:rFonts w:ascii="Arial" w:hAnsi="Arial" w:cs="Arial"/>
          <w:color w:val="auto"/>
          <w:lang w:val="fr-FR"/>
        </w:rPr>
      </w:pPr>
      <w:r w:rsidRPr="0057764A">
        <w:rPr>
          <w:rFonts w:ascii="Arial" w:hAnsi="Arial" w:cs="Arial"/>
          <w:color w:val="auto"/>
          <w:lang w:val="fr-FR"/>
        </w:rPr>
        <w:t>b) să participe la seminarele sau reuniunile de lucru ale personalului de cercetare-dezvoltare din cadrul IOSUD</w:t>
      </w:r>
      <w:r>
        <w:rPr>
          <w:rFonts w:ascii="Arial" w:hAnsi="Arial" w:cs="Arial"/>
          <w:color w:val="auto"/>
          <w:lang w:val="fr-FR"/>
        </w:rPr>
        <w:t xml:space="preserve"> </w:t>
      </w:r>
      <w:r w:rsidRPr="0057764A">
        <w:rPr>
          <w:rFonts w:ascii="Arial" w:hAnsi="Arial" w:cs="Arial"/>
          <w:color w:val="auto"/>
          <w:lang w:val="fr-FR"/>
        </w:rPr>
        <w:t xml:space="preserve"> </w:t>
      </w:r>
      <w:r>
        <w:rPr>
          <w:rFonts w:ascii="Arial" w:hAnsi="Arial" w:cs="Arial"/>
          <w:lang w:val="ro-RO"/>
        </w:rPr>
        <w:t>Universit</w:t>
      </w:r>
      <w:ins w:id="4" w:author="Adi" w:date="2014-07-11T11:07:00Z">
        <w:r w:rsidRPr="005324A5">
          <w:rPr>
            <w:rFonts w:ascii="Arial" w:hAnsi="Arial" w:cs="Arial"/>
            <w:u w:val="single"/>
            <w:lang w:val="ro-RO"/>
          </w:rPr>
          <w:t>atea</w:t>
        </w:r>
      </w:ins>
      <w:r>
        <w:rPr>
          <w:rFonts w:ascii="Arial" w:hAnsi="Arial" w:cs="Arial"/>
          <w:lang w:val="ro-RO"/>
        </w:rPr>
        <w:t xml:space="preserve"> de Medicină şi Farmacie „Victor Babeş” din Timişoara</w:t>
      </w:r>
      <w:r w:rsidRPr="0057764A">
        <w:rPr>
          <w:rFonts w:ascii="Arial" w:hAnsi="Arial" w:cs="Arial"/>
          <w:color w:val="auto"/>
          <w:lang w:val="fr-FR"/>
        </w:rPr>
        <w:t xml:space="preserve"> atunci când sunt în discuţie teme relevante pentru studiile universitare de doctorat; </w:t>
      </w:r>
    </w:p>
    <w:p w:rsidR="002E7629" w:rsidRPr="0057764A" w:rsidRDefault="002E7629" w:rsidP="0057764A">
      <w:pPr>
        <w:pStyle w:val="Default"/>
        <w:ind w:left="360" w:firstLine="360"/>
        <w:jc w:val="both"/>
        <w:rPr>
          <w:rFonts w:ascii="Arial" w:hAnsi="Arial" w:cs="Arial"/>
          <w:color w:val="auto"/>
          <w:lang w:val="it-IT"/>
        </w:rPr>
      </w:pPr>
      <w:r w:rsidRPr="0057764A">
        <w:rPr>
          <w:rFonts w:ascii="Arial" w:hAnsi="Arial" w:cs="Arial"/>
          <w:color w:val="auto"/>
          <w:lang w:val="it-IT"/>
        </w:rPr>
        <w:t xml:space="preserve">c) să fie reprezentat în forurile decizionale ale şcolii doctorale, </w:t>
      </w:r>
    </w:p>
    <w:p w:rsidR="002E7629" w:rsidRPr="0057764A" w:rsidRDefault="002E7629" w:rsidP="00F0616D">
      <w:pPr>
        <w:pStyle w:val="Default"/>
        <w:ind w:firstLine="720"/>
        <w:jc w:val="both"/>
        <w:rPr>
          <w:rFonts w:ascii="Arial" w:hAnsi="Arial" w:cs="Arial"/>
          <w:color w:val="auto"/>
          <w:lang w:val="it-IT"/>
        </w:rPr>
      </w:pPr>
      <w:r w:rsidRPr="0057764A">
        <w:rPr>
          <w:rFonts w:ascii="Arial" w:hAnsi="Arial" w:cs="Arial"/>
          <w:color w:val="auto"/>
          <w:lang w:val="it-IT"/>
        </w:rPr>
        <w:t>d) să beneficieze de logistica, centrele de documentare, bibliotecile şi echipamentele şcolii doctorale şi ale IOSUD</w:t>
      </w:r>
      <w:ins w:id="5" w:author="Adi" w:date="2014-07-11T11:12:00Z">
        <w:r>
          <w:rPr>
            <w:rFonts w:ascii="Arial" w:hAnsi="Arial" w:cs="Arial"/>
            <w:color w:val="auto"/>
            <w:lang w:val="it-IT"/>
          </w:rPr>
          <w:t xml:space="preserve"> </w:t>
        </w:r>
        <w:r w:rsidRPr="00762A33">
          <w:rPr>
            <w:rFonts w:ascii="Arial" w:hAnsi="Arial" w:cs="Arial"/>
            <w:color w:val="auto"/>
            <w:lang w:val="it-IT"/>
          </w:rPr>
          <w:t>UMFVBT</w:t>
        </w:r>
      </w:ins>
      <w:r w:rsidRPr="0057764A">
        <w:rPr>
          <w:rFonts w:ascii="Arial" w:hAnsi="Arial" w:cs="Arial"/>
          <w:color w:val="auto"/>
          <w:lang w:val="it-IT"/>
        </w:rPr>
        <w:t xml:space="preserve"> pentru elaborarea proiectelor de cercetare şi a tezei de doctorat; </w:t>
      </w:r>
    </w:p>
    <w:p w:rsidR="002E7629" w:rsidRPr="0057764A" w:rsidRDefault="002E7629" w:rsidP="0057764A">
      <w:pPr>
        <w:pStyle w:val="Default"/>
        <w:ind w:left="360" w:firstLine="360"/>
        <w:jc w:val="both"/>
        <w:rPr>
          <w:rFonts w:ascii="Arial" w:hAnsi="Arial" w:cs="Arial"/>
          <w:color w:val="auto"/>
          <w:lang w:val="it-IT"/>
        </w:rPr>
      </w:pPr>
      <w:r w:rsidRPr="0057764A">
        <w:rPr>
          <w:rFonts w:ascii="Arial" w:hAnsi="Arial" w:cs="Arial"/>
          <w:color w:val="auto"/>
          <w:lang w:val="it-IT"/>
        </w:rPr>
        <w:t xml:space="preserve">e) să se înscrie la cursurile şi seminarele organizate de alte şcoli doctorale; </w:t>
      </w:r>
    </w:p>
    <w:p w:rsidR="002E7629" w:rsidRPr="0057764A" w:rsidRDefault="002E7629" w:rsidP="00F0616D">
      <w:pPr>
        <w:pStyle w:val="Default"/>
        <w:ind w:firstLine="720"/>
        <w:jc w:val="both"/>
        <w:rPr>
          <w:rFonts w:ascii="Arial" w:hAnsi="Arial" w:cs="Arial"/>
          <w:color w:val="auto"/>
          <w:lang w:val="it-IT"/>
        </w:rPr>
      </w:pPr>
      <w:r w:rsidRPr="0057764A">
        <w:rPr>
          <w:rFonts w:ascii="Arial" w:hAnsi="Arial" w:cs="Arial"/>
          <w:color w:val="auto"/>
          <w:lang w:val="it-IT"/>
        </w:rPr>
        <w:t>f) să lucreze împreună cu echipe de cercetători din cadrul IOSUD</w:t>
      </w:r>
      <w:ins w:id="6" w:author="Adi" w:date="2014-07-11T11:13:00Z">
        <w:r>
          <w:rPr>
            <w:rFonts w:ascii="Arial" w:hAnsi="Arial" w:cs="Arial"/>
            <w:color w:val="auto"/>
            <w:lang w:val="it-IT"/>
          </w:rPr>
          <w:t xml:space="preserve"> </w:t>
        </w:r>
        <w:r w:rsidRPr="005324A5">
          <w:rPr>
            <w:rFonts w:ascii="Arial" w:hAnsi="Arial" w:cs="Arial"/>
            <w:color w:val="auto"/>
            <w:lang w:val="it-IT"/>
          </w:rPr>
          <w:t>UMFVBT</w:t>
        </w:r>
      </w:ins>
      <w:r w:rsidRPr="0057764A">
        <w:rPr>
          <w:rFonts w:ascii="Arial" w:hAnsi="Arial" w:cs="Arial"/>
          <w:color w:val="auto"/>
          <w:lang w:val="it-IT"/>
        </w:rPr>
        <w:t xml:space="preserve"> sau din cadrul unor unităţi de</w:t>
      </w:r>
      <w:r>
        <w:rPr>
          <w:rFonts w:ascii="Arial" w:hAnsi="Arial" w:cs="Arial"/>
          <w:color w:val="auto"/>
          <w:lang w:val="it-IT"/>
        </w:rPr>
        <w:t xml:space="preserve"> </w:t>
      </w:r>
      <w:r w:rsidRPr="0057764A">
        <w:rPr>
          <w:rFonts w:ascii="Arial" w:hAnsi="Arial" w:cs="Arial"/>
          <w:color w:val="auto"/>
          <w:lang w:val="it-IT"/>
        </w:rPr>
        <w:t>cercetare-dezvoltare care au încheiat acorduri sau parteneriate instituţionale cu IOSUD</w:t>
      </w:r>
      <w:ins w:id="7" w:author="Adi" w:date="2014-07-11T11:14:00Z">
        <w:r>
          <w:rPr>
            <w:rFonts w:ascii="Arial" w:hAnsi="Arial" w:cs="Arial"/>
            <w:color w:val="auto"/>
            <w:lang w:val="it-IT"/>
          </w:rPr>
          <w:t xml:space="preserve"> UMFVBT</w:t>
        </w:r>
      </w:ins>
      <w:r w:rsidRPr="0057764A">
        <w:rPr>
          <w:rFonts w:ascii="Arial" w:hAnsi="Arial" w:cs="Arial"/>
          <w:color w:val="auto"/>
          <w:lang w:val="it-IT"/>
        </w:rPr>
        <w:t xml:space="preserve">; </w:t>
      </w:r>
    </w:p>
    <w:p w:rsidR="002E7629" w:rsidRPr="0057764A" w:rsidRDefault="002E7629" w:rsidP="0057764A">
      <w:pPr>
        <w:pStyle w:val="Default"/>
        <w:ind w:left="360" w:firstLine="360"/>
        <w:jc w:val="both"/>
        <w:rPr>
          <w:rFonts w:ascii="Arial" w:hAnsi="Arial" w:cs="Arial"/>
          <w:color w:val="auto"/>
          <w:lang w:val="it-IT"/>
        </w:rPr>
      </w:pPr>
      <w:r w:rsidRPr="0057764A">
        <w:rPr>
          <w:rFonts w:ascii="Arial" w:hAnsi="Arial" w:cs="Arial"/>
          <w:color w:val="auto"/>
          <w:lang w:val="it-IT"/>
        </w:rPr>
        <w:t xml:space="preserve">g) să beneficieze de mobilităţi naţionale sau internaţionale; </w:t>
      </w:r>
    </w:p>
    <w:p w:rsidR="002E7629" w:rsidRPr="0057764A" w:rsidRDefault="002E7629" w:rsidP="00F0616D">
      <w:pPr>
        <w:pStyle w:val="Default"/>
        <w:ind w:firstLine="720"/>
        <w:jc w:val="both"/>
        <w:rPr>
          <w:rFonts w:ascii="Arial" w:hAnsi="Arial" w:cs="Arial"/>
          <w:color w:val="auto"/>
          <w:lang w:val="it-IT"/>
        </w:rPr>
      </w:pPr>
      <w:r w:rsidRPr="0057764A">
        <w:rPr>
          <w:rFonts w:ascii="Arial" w:hAnsi="Arial" w:cs="Arial"/>
          <w:color w:val="auto"/>
          <w:lang w:val="it-IT"/>
        </w:rPr>
        <w:t xml:space="preserve">h) să beneficieze de sprijin instituţional pentru a participa la conferinţe sau congrese ştiinţifice, ateliere de lucru, şcoli de vară ori iarnă şi seminare naţionale şi internaţionale în domeniul de specializare în care şi-a ales teza de doctorat; </w:t>
      </w:r>
    </w:p>
    <w:p w:rsidR="002E7629" w:rsidRPr="0057764A" w:rsidRDefault="002E7629" w:rsidP="00F0616D">
      <w:pPr>
        <w:pStyle w:val="Default"/>
        <w:ind w:firstLine="720"/>
        <w:jc w:val="both"/>
        <w:rPr>
          <w:rFonts w:ascii="Arial" w:hAnsi="Arial" w:cs="Arial"/>
          <w:color w:val="auto"/>
          <w:lang w:val="it-IT"/>
        </w:rPr>
      </w:pPr>
      <w:r w:rsidRPr="0057764A">
        <w:rPr>
          <w:rFonts w:ascii="Arial" w:hAnsi="Arial" w:cs="Arial"/>
          <w:color w:val="auto"/>
          <w:lang w:val="it-IT"/>
        </w:rPr>
        <w:t>i) să participe la sesiunile de comunicări ştiinţifice organizate de şcoala doctorală sau/şi de IOSUD</w:t>
      </w:r>
      <w:ins w:id="8" w:author="Adi" w:date="2014-07-11T11:14:00Z">
        <w:r>
          <w:rPr>
            <w:rFonts w:ascii="Arial" w:hAnsi="Arial" w:cs="Arial"/>
            <w:color w:val="auto"/>
            <w:lang w:val="it-IT"/>
          </w:rPr>
          <w:t xml:space="preserve"> UMFVBT</w:t>
        </w:r>
      </w:ins>
      <w:r w:rsidRPr="0057764A">
        <w:rPr>
          <w:rFonts w:ascii="Arial" w:hAnsi="Arial" w:cs="Arial"/>
          <w:color w:val="auto"/>
          <w:lang w:val="it-IT"/>
        </w:rPr>
        <w:t xml:space="preserve">; </w:t>
      </w:r>
    </w:p>
    <w:p w:rsidR="002E7629" w:rsidRPr="00096191" w:rsidRDefault="002E7629" w:rsidP="00F0616D">
      <w:pPr>
        <w:pStyle w:val="Default"/>
        <w:ind w:firstLine="720"/>
        <w:jc w:val="both"/>
        <w:rPr>
          <w:ins w:id="9" w:author="Adi" w:date="2014-07-11T11:50:00Z"/>
          <w:rFonts w:ascii="Arial" w:hAnsi="Arial" w:cs="Arial"/>
          <w:color w:val="auto"/>
          <w:lang w:val="it-IT"/>
        </w:rPr>
      </w:pPr>
      <w:r w:rsidRPr="00312D54">
        <w:rPr>
          <w:rFonts w:ascii="Times New Roman" w:hAnsi="Times New Roman" w:cs="Times New Roman"/>
          <w:color w:val="auto"/>
          <w:lang w:val="it-IT"/>
        </w:rPr>
        <w:t xml:space="preserve">j) </w:t>
      </w:r>
      <w:r w:rsidRPr="00312D54">
        <w:rPr>
          <w:rFonts w:ascii="Arial" w:hAnsi="Arial" w:cs="Arial"/>
          <w:color w:val="auto"/>
          <w:lang w:val="it-IT"/>
        </w:rPr>
        <w:t xml:space="preserve">să fie informat cu privire la curriculumul studiilor universitare de doctorat din cadrul </w:t>
      </w:r>
      <w:r w:rsidRPr="00096191">
        <w:rPr>
          <w:rFonts w:ascii="Arial" w:hAnsi="Arial" w:cs="Arial"/>
          <w:color w:val="auto"/>
          <w:lang w:val="it-IT"/>
        </w:rPr>
        <w:t>şcolii doctorale</w:t>
      </w:r>
      <w:ins w:id="10" w:author="Adi" w:date="2014-07-11T11:51:00Z">
        <w:r w:rsidRPr="00096191">
          <w:rPr>
            <w:rFonts w:ascii="Arial" w:hAnsi="Arial" w:cs="Arial"/>
            <w:color w:val="auto"/>
            <w:lang w:val="it-IT"/>
          </w:rPr>
          <w:t>;</w:t>
        </w:r>
      </w:ins>
      <w:r w:rsidRPr="00096191">
        <w:rPr>
          <w:rFonts w:ascii="Arial" w:hAnsi="Arial" w:cs="Arial"/>
          <w:color w:val="auto"/>
          <w:lang w:val="it-IT"/>
        </w:rPr>
        <w:t xml:space="preserve"> </w:t>
      </w:r>
    </w:p>
    <w:p w:rsidR="002E7629" w:rsidRPr="00096191" w:rsidRDefault="002E7629" w:rsidP="00D40122">
      <w:pPr>
        <w:spacing w:after="0" w:afterAutospacing="0" w:line="240" w:lineRule="auto"/>
        <w:ind w:left="403" w:firstLine="301"/>
        <w:rPr>
          <w:ins w:id="11" w:author="Adi" w:date="2014-07-11T11:50:00Z"/>
          <w:rFonts w:ascii="Arial" w:hAnsi="Arial" w:cs="Arial"/>
          <w:sz w:val="24"/>
          <w:szCs w:val="24"/>
          <w:lang w:val="fr-FR"/>
        </w:rPr>
      </w:pPr>
      <w:ins w:id="12" w:author="Adi" w:date="2014-07-11T11:50:00Z">
        <w:r w:rsidRPr="00096191">
          <w:rPr>
            <w:rFonts w:ascii="Arial" w:hAnsi="Arial" w:cs="Arial"/>
            <w:sz w:val="24"/>
            <w:szCs w:val="24"/>
            <w:lang w:val="fr-FR"/>
          </w:rPr>
          <w:t xml:space="preserve">i) să participe la competiţiile pentru bursele de doctorat; </w:t>
        </w:r>
      </w:ins>
    </w:p>
    <w:p w:rsidR="002E7629" w:rsidRPr="005324A5" w:rsidRDefault="002E7629" w:rsidP="00E81CF8">
      <w:pPr>
        <w:spacing w:after="0" w:afterAutospacing="0" w:line="240" w:lineRule="auto"/>
        <w:ind w:firstLine="704"/>
        <w:rPr>
          <w:ins w:id="13" w:author="Adi" w:date="2014-07-11T11:50:00Z"/>
          <w:rFonts w:ascii="Arial" w:hAnsi="Arial" w:cs="Arial"/>
          <w:sz w:val="24"/>
          <w:szCs w:val="24"/>
          <w:u w:val="single"/>
          <w:lang w:val="fr-FR"/>
        </w:rPr>
      </w:pPr>
      <w:ins w:id="14" w:author="Adi" w:date="2014-07-11T11:50:00Z">
        <w:r w:rsidRPr="00096191">
          <w:rPr>
            <w:rFonts w:ascii="Arial" w:hAnsi="Arial" w:cs="Arial"/>
            <w:sz w:val="24"/>
            <w:szCs w:val="24"/>
            <w:lang w:val="fr-FR"/>
          </w:rPr>
          <w:t>j) studentul – doctorand poate desfăşura activităţi didactice, potrivit contractului de studii de doctorat în limita a 4- 6 ore convenţionale didactice pe săptămână. Activităţile didactice care depăşesc acest nivel vor fi remunerate în conformitate cu legislaţia în vigoare, intrând sub incidenţa Codului muncii,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r w:rsidRPr="005324A5">
          <w:rPr>
            <w:rFonts w:ascii="Arial" w:hAnsi="Arial" w:cs="Arial"/>
            <w:sz w:val="24"/>
            <w:szCs w:val="24"/>
            <w:u w:val="single"/>
            <w:lang w:val="fr-FR"/>
          </w:rPr>
          <w:t xml:space="preserve"> </w:t>
        </w:r>
      </w:ins>
    </w:p>
    <w:p w:rsidR="002E7629" w:rsidRPr="00F45AC2" w:rsidRDefault="002E7629" w:rsidP="00F0616D">
      <w:pPr>
        <w:pStyle w:val="Default"/>
        <w:ind w:firstLine="720"/>
        <w:jc w:val="both"/>
        <w:rPr>
          <w:rFonts w:ascii="Arial" w:hAnsi="Arial" w:cs="Arial"/>
          <w:color w:val="auto"/>
          <w:lang w:val="it-IT"/>
        </w:rPr>
      </w:pPr>
    </w:p>
    <w:p w:rsidR="002E7629" w:rsidRPr="00E51E8E" w:rsidRDefault="002E7629" w:rsidP="0083153C">
      <w:pPr>
        <w:spacing w:after="0" w:afterAutospacing="0" w:line="240" w:lineRule="auto"/>
        <w:rPr>
          <w:rFonts w:ascii="Times New Roman" w:hAnsi="Times New Roman"/>
          <w:sz w:val="24"/>
          <w:szCs w:val="24"/>
          <w:lang w:val="ro-RO"/>
        </w:rPr>
      </w:pPr>
      <w:r>
        <w:rPr>
          <w:rFonts w:ascii="Arial" w:hAnsi="Arial" w:cs="Arial"/>
          <w:sz w:val="24"/>
          <w:szCs w:val="24"/>
          <w:lang w:val="ro-RO"/>
        </w:rPr>
        <w:t>3.</w:t>
      </w:r>
      <w:r w:rsidRPr="00F40853">
        <w:rPr>
          <w:rFonts w:ascii="Arial" w:hAnsi="Arial" w:cs="Arial"/>
          <w:sz w:val="24"/>
          <w:szCs w:val="24"/>
          <w:lang w:val="ro-RO"/>
        </w:rPr>
        <w:t>3.2. Are următoarele obliga</w:t>
      </w:r>
      <w:r w:rsidRPr="00F40853">
        <w:rPr>
          <w:rFonts w:ascii="Tahoma" w:hAnsi="Tahoma" w:cs="Arial"/>
          <w:sz w:val="24"/>
          <w:szCs w:val="24"/>
          <w:lang w:val="ro-RO"/>
        </w:rPr>
        <w:t>ț</w:t>
      </w:r>
      <w:r w:rsidRPr="00F40853">
        <w:rPr>
          <w:rFonts w:ascii="Arial" w:hAnsi="Arial" w:cs="Arial"/>
          <w:sz w:val="24"/>
          <w:szCs w:val="24"/>
          <w:lang w:val="ro-RO"/>
        </w:rPr>
        <w:t>ii</w:t>
      </w:r>
      <w:r w:rsidRPr="00E51E8E">
        <w:rPr>
          <w:rFonts w:ascii="Times New Roman" w:hAnsi="Times New Roman"/>
          <w:sz w:val="24"/>
          <w:szCs w:val="24"/>
          <w:lang w:val="ro-RO"/>
        </w:rPr>
        <w:t>:</w:t>
      </w:r>
    </w:p>
    <w:p w:rsidR="002E7629" w:rsidRPr="00F45AC2" w:rsidRDefault="002E7629" w:rsidP="00F40853">
      <w:pPr>
        <w:pStyle w:val="Default"/>
        <w:ind w:left="720"/>
        <w:jc w:val="both"/>
        <w:rPr>
          <w:rFonts w:ascii="Arial" w:hAnsi="Arial" w:cs="Arial"/>
          <w:color w:val="auto"/>
        </w:rPr>
      </w:pPr>
    </w:p>
    <w:p w:rsidR="002E7629" w:rsidRPr="00F45AC2" w:rsidRDefault="002E7629" w:rsidP="00F0616D">
      <w:pPr>
        <w:pStyle w:val="Default"/>
        <w:ind w:firstLine="720"/>
        <w:jc w:val="both"/>
        <w:rPr>
          <w:rFonts w:ascii="Arial" w:hAnsi="Arial" w:cs="Arial"/>
          <w:color w:val="auto"/>
        </w:rPr>
      </w:pPr>
      <w:r w:rsidRPr="00F45AC2">
        <w:rPr>
          <w:rFonts w:ascii="Arial" w:hAnsi="Arial" w:cs="Arial"/>
          <w:color w:val="auto"/>
        </w:rPr>
        <w:t xml:space="preserve">a) să respecte orarul stabilit împreună cu conducătorul de doctorat şi să îşi îndeplinească obligaţiile de susţinere a lucrărilor şi de prezentare a rezultatelor cercetării; </w:t>
      </w:r>
    </w:p>
    <w:p w:rsidR="002E7629" w:rsidRPr="00F45AC2" w:rsidRDefault="002E7629" w:rsidP="00FA1ADF">
      <w:pPr>
        <w:pStyle w:val="Default"/>
        <w:ind w:left="700"/>
        <w:jc w:val="both"/>
        <w:rPr>
          <w:rFonts w:ascii="Arial" w:hAnsi="Arial" w:cs="Arial"/>
          <w:color w:val="auto"/>
        </w:rPr>
      </w:pPr>
      <w:r w:rsidRPr="00F45AC2">
        <w:rPr>
          <w:rFonts w:ascii="Arial" w:hAnsi="Arial" w:cs="Arial"/>
          <w:color w:val="auto"/>
        </w:rPr>
        <w:t xml:space="preserve">b) să prezinte conducătorului de doctorat şi comisiei de îndrumare rapoarte de activitate ori de câte ori i se solicită; </w:t>
      </w:r>
    </w:p>
    <w:p w:rsidR="002E7629" w:rsidRPr="009C58E5" w:rsidRDefault="002E7629" w:rsidP="00FA1ADF">
      <w:pPr>
        <w:pStyle w:val="Default"/>
        <w:ind w:left="700"/>
        <w:jc w:val="both"/>
        <w:rPr>
          <w:rFonts w:ascii="Arial" w:hAnsi="Arial" w:cs="Arial"/>
          <w:color w:val="auto"/>
          <w:lang w:val="fr-FR"/>
        </w:rPr>
      </w:pPr>
      <w:r w:rsidRPr="009C58E5">
        <w:rPr>
          <w:rFonts w:ascii="Arial" w:hAnsi="Arial" w:cs="Arial"/>
          <w:color w:val="auto"/>
          <w:lang w:val="fr-FR"/>
        </w:rPr>
        <w:t xml:space="preserve">c) să fie în legătură permanentă cu conducătorul de doctorat; </w:t>
      </w:r>
    </w:p>
    <w:p w:rsidR="002E7629" w:rsidRDefault="002E7629" w:rsidP="005A6B7C">
      <w:pPr>
        <w:spacing w:after="0" w:afterAutospacing="0" w:line="240" w:lineRule="auto"/>
        <w:ind w:left="403" w:firstLine="301"/>
        <w:rPr>
          <w:rFonts w:ascii="Arial" w:hAnsi="Arial" w:cs="Arial"/>
          <w:sz w:val="24"/>
          <w:szCs w:val="24"/>
          <w:lang w:val="fr-FR"/>
        </w:rPr>
      </w:pPr>
      <w:r w:rsidRPr="009C58E5">
        <w:rPr>
          <w:rFonts w:ascii="Arial" w:hAnsi="Arial" w:cs="Arial"/>
          <w:sz w:val="24"/>
          <w:szCs w:val="24"/>
          <w:lang w:val="fr-FR"/>
        </w:rPr>
        <w:t>d) să respecte disciplina instituţională</w:t>
      </w:r>
      <w:r>
        <w:rPr>
          <w:rFonts w:ascii="Arial" w:hAnsi="Arial" w:cs="Arial"/>
          <w:sz w:val="24"/>
          <w:szCs w:val="24"/>
          <w:lang w:val="fr-FR"/>
        </w:rPr>
        <w:t>;</w:t>
      </w:r>
    </w:p>
    <w:p w:rsidR="002E7629" w:rsidRPr="005324A5" w:rsidRDefault="002E7629" w:rsidP="00F0616D">
      <w:pPr>
        <w:spacing w:after="0" w:afterAutospacing="0" w:line="240" w:lineRule="auto"/>
        <w:ind w:firstLine="704"/>
        <w:rPr>
          <w:ins w:id="15" w:author="Adi" w:date="2014-07-11T11:38:00Z"/>
          <w:rFonts w:ascii="Arial" w:hAnsi="Arial" w:cs="Arial"/>
          <w:sz w:val="24"/>
          <w:szCs w:val="24"/>
          <w:lang w:val="fr-FR"/>
        </w:rPr>
      </w:pPr>
      <w:r>
        <w:rPr>
          <w:rFonts w:ascii="Arial" w:hAnsi="Arial" w:cs="Arial"/>
          <w:sz w:val="24"/>
          <w:szCs w:val="24"/>
          <w:lang w:val="fr-FR"/>
        </w:rPr>
        <w:t>e)</w:t>
      </w:r>
      <w:ins w:id="16" w:author="Adi" w:date="2014-07-11T11:20:00Z">
        <w:r>
          <w:rPr>
            <w:rFonts w:ascii="Arial" w:hAnsi="Arial" w:cs="Arial"/>
            <w:sz w:val="24"/>
            <w:szCs w:val="24"/>
            <w:lang w:val="fr-FR"/>
          </w:rPr>
          <w:t xml:space="preserve"> </w:t>
        </w:r>
        <w:r w:rsidRPr="005324A5">
          <w:rPr>
            <w:rFonts w:ascii="Arial" w:hAnsi="Arial" w:cs="Arial"/>
            <w:sz w:val="24"/>
            <w:szCs w:val="24"/>
            <w:lang w:val="fr-FR"/>
          </w:rPr>
          <w:t>până la finalizarea tezei sale de doctorat</w:t>
        </w:r>
      </w:ins>
      <w:ins w:id="17" w:author="Adi" w:date="2014-07-11T11:22:00Z">
        <w:r w:rsidRPr="005324A5">
          <w:rPr>
            <w:rFonts w:ascii="Arial" w:hAnsi="Arial" w:cs="Arial"/>
            <w:sz w:val="24"/>
            <w:szCs w:val="24"/>
            <w:lang w:val="fr-FR"/>
          </w:rPr>
          <w:t>,</w:t>
        </w:r>
      </w:ins>
      <w:ins w:id="18" w:author="Adi" w:date="2014-07-11T11:24:00Z">
        <w:r w:rsidRPr="005324A5">
          <w:rPr>
            <w:rFonts w:ascii="Arial" w:hAnsi="Arial" w:cs="Arial"/>
            <w:sz w:val="24"/>
            <w:szCs w:val="24"/>
            <w:lang w:val="fr-FR"/>
          </w:rPr>
          <w:t xml:space="preserve"> să publice</w:t>
        </w:r>
      </w:ins>
      <w:ins w:id="19" w:author="Adi" w:date="2014-07-11T11:31:00Z">
        <w:r w:rsidRPr="005324A5">
          <w:rPr>
            <w:rFonts w:ascii="Arial" w:hAnsi="Arial" w:cs="Arial"/>
            <w:sz w:val="24"/>
            <w:szCs w:val="24"/>
            <w:lang w:val="fr-FR"/>
          </w:rPr>
          <w:t>, în reviste cotate ISI, cu factor de impact de peste 0,5 sau scor relativ de influenţă de peste 0,25,</w:t>
        </w:r>
      </w:ins>
      <w:ins w:id="20" w:author="Adi" w:date="2014-07-11T11:23:00Z">
        <w:r w:rsidRPr="005324A5">
          <w:rPr>
            <w:rFonts w:ascii="Arial" w:hAnsi="Arial" w:cs="Arial"/>
            <w:sz w:val="24"/>
            <w:szCs w:val="24"/>
            <w:lang w:val="fr-FR"/>
          </w:rPr>
          <w:t xml:space="preserve"> </w:t>
        </w:r>
      </w:ins>
      <w:ins w:id="21" w:author="Adi" w:date="2014-07-11T11:20:00Z">
        <w:r w:rsidRPr="005324A5">
          <w:rPr>
            <w:rFonts w:ascii="Arial" w:hAnsi="Arial" w:cs="Arial"/>
            <w:sz w:val="24"/>
            <w:szCs w:val="24"/>
            <w:lang w:val="fr-FR"/>
          </w:rPr>
          <w:t xml:space="preserve">două </w:t>
        </w:r>
      </w:ins>
      <w:ins w:id="22" w:author="Adi" w:date="2014-07-11T11:25:00Z">
        <w:r w:rsidRPr="005324A5">
          <w:rPr>
            <w:rFonts w:ascii="Arial" w:hAnsi="Arial" w:cs="Arial"/>
            <w:sz w:val="24"/>
            <w:szCs w:val="24"/>
            <w:lang w:val="fr-FR"/>
          </w:rPr>
          <w:t xml:space="preserve">sau mai multe </w:t>
        </w:r>
      </w:ins>
      <w:ins w:id="23" w:author="Adi" w:date="2014-07-11T11:21:00Z">
        <w:r w:rsidRPr="005324A5">
          <w:rPr>
            <w:rFonts w:ascii="Arial" w:hAnsi="Arial" w:cs="Arial"/>
            <w:sz w:val="24"/>
            <w:szCs w:val="24"/>
            <w:lang w:val="fr-FR"/>
          </w:rPr>
          <w:t>articole</w:t>
        </w:r>
      </w:ins>
      <w:ins w:id="24" w:author="Adi" w:date="2014-07-11T11:25:00Z">
        <w:r w:rsidRPr="005324A5">
          <w:rPr>
            <w:rFonts w:ascii="Arial" w:hAnsi="Arial" w:cs="Arial"/>
            <w:sz w:val="24"/>
            <w:szCs w:val="24"/>
            <w:lang w:val="fr-FR"/>
          </w:rPr>
          <w:t xml:space="preserve"> originale</w:t>
        </w:r>
      </w:ins>
      <w:ins w:id="25" w:author="Adi" w:date="2014-07-11T11:21:00Z">
        <w:r w:rsidRPr="005324A5">
          <w:rPr>
            <w:rFonts w:ascii="Arial" w:hAnsi="Arial" w:cs="Arial"/>
            <w:sz w:val="24"/>
            <w:szCs w:val="24"/>
            <w:lang w:val="fr-FR"/>
          </w:rPr>
          <w:t xml:space="preserve"> in extenso</w:t>
        </w:r>
      </w:ins>
      <w:ins w:id="26" w:author="Adi" w:date="2014-07-11T11:25:00Z">
        <w:r>
          <w:rPr>
            <w:rFonts w:ascii="Arial" w:hAnsi="Arial" w:cs="Arial"/>
            <w:sz w:val="24"/>
            <w:szCs w:val="24"/>
            <w:lang w:val="fr-FR"/>
          </w:rPr>
          <w:t>,</w:t>
        </w:r>
      </w:ins>
      <w:ins w:id="27" w:author="Adi" w:date="2014-07-11T11:20:00Z">
        <w:r>
          <w:rPr>
            <w:rFonts w:ascii="Arial" w:hAnsi="Arial" w:cs="Arial"/>
            <w:sz w:val="24"/>
            <w:szCs w:val="24"/>
            <w:lang w:val="fr-FR"/>
          </w:rPr>
          <w:t xml:space="preserve"> dintre care</w:t>
        </w:r>
      </w:ins>
      <w:ins w:id="28" w:author="Adi" w:date="2014-07-11T11:25:00Z">
        <w:r>
          <w:rPr>
            <w:rFonts w:ascii="Arial" w:hAnsi="Arial" w:cs="Arial"/>
            <w:sz w:val="24"/>
            <w:szCs w:val="24"/>
            <w:lang w:val="fr-FR"/>
          </w:rPr>
          <w:t xml:space="preserve"> cel puţin</w:t>
        </w:r>
      </w:ins>
      <w:ins w:id="29" w:author="Adi" w:date="2014-07-11T11:20:00Z">
        <w:r>
          <w:rPr>
            <w:rFonts w:ascii="Arial" w:hAnsi="Arial" w:cs="Arial"/>
            <w:sz w:val="24"/>
            <w:szCs w:val="24"/>
            <w:lang w:val="fr-FR"/>
          </w:rPr>
          <w:t xml:space="preserve"> un</w:t>
        </w:r>
      </w:ins>
      <w:ins w:id="30" w:author="Adi" w:date="2014-07-11T11:32:00Z">
        <w:r>
          <w:rPr>
            <w:rFonts w:ascii="Arial" w:hAnsi="Arial" w:cs="Arial"/>
            <w:sz w:val="24"/>
            <w:szCs w:val="24"/>
            <w:lang w:val="fr-FR"/>
          </w:rPr>
          <w:t>ul</w:t>
        </w:r>
      </w:ins>
      <w:ins w:id="31" w:author="Adi" w:date="2014-07-11T11:20:00Z">
        <w:r>
          <w:rPr>
            <w:rFonts w:ascii="Arial" w:hAnsi="Arial" w:cs="Arial"/>
            <w:sz w:val="24"/>
            <w:szCs w:val="24"/>
            <w:lang w:val="fr-FR"/>
          </w:rPr>
          <w:t xml:space="preserve"> </w:t>
        </w:r>
      </w:ins>
      <w:ins w:id="32" w:author="Adi" w:date="2014-07-11T11:21:00Z">
        <w:r>
          <w:rPr>
            <w:rFonts w:ascii="Arial" w:hAnsi="Arial" w:cs="Arial"/>
            <w:sz w:val="24"/>
            <w:szCs w:val="24"/>
            <w:lang w:val="fr-FR"/>
          </w:rPr>
          <w:t>în calitate de prim-autor</w:t>
        </w:r>
      </w:ins>
      <w:ins w:id="33" w:author="Adi" w:date="2014-07-11T11:39:00Z">
        <w:r>
          <w:rPr>
            <w:rFonts w:ascii="Arial" w:hAnsi="Arial" w:cs="Arial"/>
            <w:sz w:val="24"/>
            <w:szCs w:val="24"/>
            <w:lang w:val="fr-FR"/>
          </w:rPr>
          <w:t xml:space="preserve">; </w:t>
        </w:r>
      </w:ins>
      <w:ins w:id="34" w:author="Adi" w:date="2014-07-11T11:35:00Z">
        <w:r>
          <w:rPr>
            <w:rFonts w:ascii="Arial" w:hAnsi="Arial" w:cs="Arial"/>
            <w:sz w:val="24"/>
            <w:szCs w:val="24"/>
            <w:lang w:val="fr-FR"/>
          </w:rPr>
          <w:t xml:space="preserve"> </w:t>
        </w:r>
      </w:ins>
    </w:p>
    <w:p w:rsidR="002E7629" w:rsidRDefault="002E7629" w:rsidP="00F0616D">
      <w:pPr>
        <w:spacing w:after="0" w:afterAutospacing="0" w:line="240" w:lineRule="auto"/>
        <w:ind w:firstLine="704"/>
        <w:rPr>
          <w:rFonts w:ascii="Arial" w:hAnsi="Arial" w:cs="Arial"/>
          <w:sz w:val="24"/>
          <w:szCs w:val="24"/>
          <w:lang w:val="fr-FR"/>
        </w:rPr>
      </w:pPr>
      <w:ins w:id="35" w:author="Adi" w:date="2014-07-11T11:38:00Z">
        <w:r>
          <w:rPr>
            <w:rFonts w:ascii="Arial" w:hAnsi="Arial" w:cs="Arial"/>
            <w:sz w:val="24"/>
            <w:szCs w:val="24"/>
            <w:lang w:val="fr-FR"/>
          </w:rPr>
          <w:t>f) să-şi declare</w:t>
        </w:r>
      </w:ins>
      <w:ins w:id="36" w:author="Adi" w:date="2014-07-11T11:36:00Z">
        <w:r>
          <w:rPr>
            <w:rFonts w:ascii="Arial" w:hAnsi="Arial" w:cs="Arial"/>
            <w:sz w:val="24"/>
            <w:szCs w:val="24"/>
            <w:lang w:val="fr-FR"/>
          </w:rPr>
          <w:t>, în toate lucrările publicate în cursul studiilor universitar</w:t>
        </w:r>
      </w:ins>
      <w:ins w:id="37" w:author="Adi" w:date="2014-07-11T11:37:00Z">
        <w:r>
          <w:rPr>
            <w:rFonts w:ascii="Arial" w:hAnsi="Arial" w:cs="Arial"/>
            <w:sz w:val="24"/>
            <w:szCs w:val="24"/>
            <w:lang w:val="fr-FR"/>
          </w:rPr>
          <w:t>e de doctorat,</w:t>
        </w:r>
      </w:ins>
      <w:ins w:id="38" w:author="Adi" w:date="2014-07-11T11:35:00Z">
        <w:r>
          <w:rPr>
            <w:rFonts w:ascii="Arial" w:hAnsi="Arial" w:cs="Arial"/>
            <w:sz w:val="24"/>
            <w:szCs w:val="24"/>
            <w:lang w:val="fr-FR"/>
          </w:rPr>
          <w:t xml:space="preserve"> afilierea la Universitatea de Medicină şi Farmacie "Victor Babeş" din Timişoara; </w:t>
        </w:r>
      </w:ins>
      <w:r>
        <w:rPr>
          <w:rFonts w:ascii="Arial" w:hAnsi="Arial" w:cs="Arial"/>
          <w:sz w:val="24"/>
          <w:szCs w:val="24"/>
          <w:lang w:val="fr-FR"/>
        </w:rPr>
        <w:t xml:space="preserve">. </w:t>
      </w:r>
    </w:p>
    <w:p w:rsidR="002E7629" w:rsidRPr="00876F1E" w:rsidRDefault="002E7629" w:rsidP="00FF3695">
      <w:pPr>
        <w:kinsoku w:val="0"/>
        <w:overflowPunct w:val="0"/>
        <w:autoSpaceDE w:val="0"/>
        <w:autoSpaceDN w:val="0"/>
        <w:snapToGrid w:val="0"/>
        <w:spacing w:after="0" w:afterAutospacing="0" w:line="240" w:lineRule="auto"/>
        <w:ind w:right="-360" w:firstLine="709"/>
        <w:rPr>
          <w:rFonts w:ascii="Arial" w:hAnsi="Arial" w:cs="Arial"/>
          <w:sz w:val="24"/>
          <w:szCs w:val="24"/>
          <w:lang w:val="ro-RO"/>
        </w:rPr>
      </w:pPr>
      <w:r>
        <w:rPr>
          <w:rFonts w:ascii="Arial" w:hAnsi="Arial" w:cs="Arial"/>
          <w:sz w:val="24"/>
          <w:szCs w:val="24"/>
          <w:lang w:val="pt-BR"/>
        </w:rPr>
        <w:t>h</w:t>
      </w:r>
      <w:r w:rsidRPr="005A6B7C">
        <w:rPr>
          <w:rFonts w:ascii="Arial" w:hAnsi="Arial" w:cs="Arial"/>
          <w:sz w:val="24"/>
          <w:szCs w:val="24"/>
          <w:lang w:val="pt-BR"/>
        </w:rPr>
        <w:t>) să realizeze teza de doctorat în cotutelă conform Regulamentului IOSUD</w:t>
      </w:r>
    </w:p>
    <w:p w:rsidR="002E7629" w:rsidRPr="00096191" w:rsidRDefault="002E7629" w:rsidP="00876F1E">
      <w:pPr>
        <w:spacing w:after="0" w:afterAutospacing="0" w:line="240" w:lineRule="auto"/>
        <w:ind w:left="403" w:firstLine="301"/>
        <w:rPr>
          <w:rFonts w:ascii="Arial" w:hAnsi="Arial" w:cs="Arial"/>
          <w:sz w:val="24"/>
          <w:szCs w:val="24"/>
          <w:lang w:val="ro-RO"/>
        </w:rPr>
      </w:pPr>
      <w:r w:rsidRPr="00096191">
        <w:rPr>
          <w:rFonts w:ascii="Arial" w:hAnsi="Arial" w:cs="Arial"/>
          <w:sz w:val="24"/>
          <w:szCs w:val="24"/>
          <w:lang w:val="ro-RO"/>
        </w:rPr>
        <w:t>k) să respecte condiţiile de prelungire şi întrerupere</w:t>
      </w:r>
      <w:r>
        <w:rPr>
          <w:rFonts w:ascii="Arial" w:hAnsi="Arial" w:cs="Arial"/>
          <w:sz w:val="24"/>
          <w:szCs w:val="24"/>
          <w:lang w:val="ro-RO"/>
        </w:rPr>
        <w:t xml:space="preserve"> </w:t>
      </w:r>
      <w:r w:rsidRPr="00096191">
        <w:rPr>
          <w:rFonts w:ascii="Arial" w:hAnsi="Arial" w:cs="Arial"/>
          <w:sz w:val="24"/>
          <w:szCs w:val="24"/>
          <w:lang w:val="ro-RO"/>
        </w:rPr>
        <w:t xml:space="preserve">a studiilor doctorale reglementare prin Şcoala Doctorală, şi aprobate de Senatul </w:t>
      </w:r>
      <w:r>
        <w:rPr>
          <w:rFonts w:ascii="Arial" w:hAnsi="Arial" w:cs="Arial"/>
          <w:sz w:val="24"/>
          <w:szCs w:val="24"/>
          <w:lang w:val="ro-RO"/>
        </w:rPr>
        <w:t>Universităţii de Medicină şi Farmacie „Victor Babeş” din Timişoara</w:t>
      </w:r>
    </w:p>
    <w:p w:rsidR="002E7629" w:rsidRDefault="002E7629" w:rsidP="00876F1E">
      <w:pPr>
        <w:spacing w:after="0" w:afterAutospacing="0" w:line="240" w:lineRule="auto"/>
        <w:ind w:left="403" w:firstLine="301"/>
        <w:rPr>
          <w:ins w:id="39" w:author="Adi" w:date="2014-07-11T11:54:00Z"/>
          <w:rFonts w:ascii="Arial" w:hAnsi="Arial" w:cs="Arial"/>
          <w:sz w:val="24"/>
          <w:szCs w:val="24"/>
          <w:lang w:val="fr-FR"/>
        </w:rPr>
      </w:pPr>
      <w:r>
        <w:rPr>
          <w:rFonts w:ascii="Arial" w:hAnsi="Arial" w:cs="Arial"/>
          <w:sz w:val="24"/>
          <w:szCs w:val="24"/>
          <w:lang w:val="fr-FR"/>
        </w:rPr>
        <w:t>l) să primească titlul şi diploma de doctor în domeniul în care a fost înmatriculat.</w:t>
      </w:r>
      <w:ins w:id="40" w:author="Adi" w:date="2014-07-11T11:53:00Z">
        <w:r>
          <w:rPr>
            <w:rFonts w:ascii="Arial" w:hAnsi="Arial" w:cs="Arial"/>
            <w:sz w:val="24"/>
            <w:szCs w:val="24"/>
            <w:lang w:val="fr-FR"/>
          </w:rPr>
          <w:t xml:space="preserve"> </w:t>
        </w:r>
      </w:ins>
    </w:p>
    <w:p w:rsidR="002E7629" w:rsidRPr="005A6B7C" w:rsidRDefault="002E7629" w:rsidP="00876F1E">
      <w:pPr>
        <w:spacing w:after="0" w:afterAutospacing="0" w:line="240" w:lineRule="auto"/>
        <w:ind w:left="403" w:firstLine="301"/>
        <w:rPr>
          <w:rFonts w:ascii="Arial" w:hAnsi="Arial" w:cs="Arial"/>
          <w:sz w:val="24"/>
          <w:szCs w:val="24"/>
          <w:lang w:val="fr-FR"/>
        </w:rPr>
      </w:pPr>
      <w:ins w:id="41" w:author="Adi" w:date="2014-07-11T12:09:00Z">
        <w:r>
          <w:rPr>
            <w:rFonts w:ascii="Arial" w:hAnsi="Arial" w:cs="Arial"/>
            <w:sz w:val="24"/>
            <w:szCs w:val="24"/>
            <w:lang w:val="fr-FR"/>
          </w:rPr>
          <w:t>m) să depună s</w:t>
        </w:r>
      </w:ins>
      <w:r>
        <w:rPr>
          <w:rFonts w:ascii="Arial" w:hAnsi="Arial" w:cs="Arial"/>
          <w:sz w:val="24"/>
          <w:szCs w:val="24"/>
          <w:lang w:val="fr-FR"/>
        </w:rPr>
        <w:t>olicitări şi/sau sesizări privind studiile</w:t>
      </w:r>
      <w:ins w:id="42" w:author="Adi" w:date="2014-07-11T11:54:00Z">
        <w:r>
          <w:rPr>
            <w:rFonts w:ascii="Arial" w:hAnsi="Arial" w:cs="Arial"/>
            <w:sz w:val="24"/>
            <w:szCs w:val="24"/>
            <w:lang w:val="fr-FR"/>
          </w:rPr>
          <w:t xml:space="preserve"> </w:t>
        </w:r>
        <w:r w:rsidRPr="005324A5">
          <w:rPr>
            <w:rFonts w:ascii="Arial" w:hAnsi="Arial" w:cs="Arial"/>
            <w:sz w:val="24"/>
            <w:szCs w:val="24"/>
            <w:u w:val="single"/>
            <w:lang w:val="fr-FR"/>
          </w:rPr>
          <w:t>sale</w:t>
        </w:r>
      </w:ins>
      <w:r>
        <w:rPr>
          <w:rFonts w:ascii="Arial" w:hAnsi="Arial" w:cs="Arial"/>
          <w:sz w:val="24"/>
          <w:szCs w:val="24"/>
          <w:lang w:val="fr-FR"/>
        </w:rPr>
        <w:t xml:space="preserve"> universitare de doctorat,  </w:t>
      </w:r>
      <w:ins w:id="43" w:author="Adi" w:date="2014-07-11T11:55:00Z">
        <w:r>
          <w:rPr>
            <w:rFonts w:ascii="Arial" w:hAnsi="Arial" w:cs="Arial"/>
            <w:sz w:val="24"/>
            <w:szCs w:val="24"/>
            <w:lang w:val="fr-FR"/>
          </w:rPr>
          <w:t>în scris</w:t>
        </w:r>
      </w:ins>
      <w:ins w:id="44" w:author="Adi" w:date="2014-07-11T12:10:00Z">
        <w:r>
          <w:rPr>
            <w:rFonts w:ascii="Arial" w:hAnsi="Arial" w:cs="Arial"/>
            <w:sz w:val="24"/>
            <w:szCs w:val="24"/>
            <w:lang w:val="fr-FR"/>
          </w:rPr>
          <w:t>,</w:t>
        </w:r>
      </w:ins>
      <w:ins w:id="45" w:author="Adi" w:date="2014-07-11T11:55:00Z">
        <w:r>
          <w:rPr>
            <w:rFonts w:ascii="Arial" w:hAnsi="Arial" w:cs="Arial"/>
            <w:sz w:val="24"/>
            <w:szCs w:val="24"/>
            <w:lang w:val="fr-FR"/>
          </w:rPr>
          <w:t xml:space="preserve"> </w:t>
        </w:r>
      </w:ins>
      <w:r>
        <w:rPr>
          <w:rFonts w:ascii="Arial" w:hAnsi="Arial" w:cs="Arial"/>
          <w:sz w:val="24"/>
          <w:szCs w:val="24"/>
          <w:lang w:val="fr-FR"/>
        </w:rPr>
        <w:t xml:space="preserve">la Şcola Doctorală, care le va înainta Senatului </w:t>
      </w:r>
      <w:r>
        <w:rPr>
          <w:rFonts w:ascii="Arial" w:hAnsi="Arial" w:cs="Arial"/>
          <w:sz w:val="24"/>
          <w:szCs w:val="24"/>
          <w:lang w:val="ro-RO"/>
        </w:rPr>
        <w:t>Universităţii de Medicină şi Farmacie „Victor Babeş” din Timişoara spre soluţionare</w:t>
      </w:r>
      <w:ins w:id="46" w:author="Adi" w:date="2014-07-11T11:54:00Z">
        <w:r>
          <w:rPr>
            <w:rFonts w:ascii="Arial" w:hAnsi="Arial" w:cs="Arial"/>
            <w:sz w:val="24"/>
            <w:szCs w:val="24"/>
            <w:lang w:val="ro-RO"/>
          </w:rPr>
          <w:t xml:space="preserve">. </w:t>
        </w:r>
      </w:ins>
    </w:p>
    <w:p w:rsidR="002E7629" w:rsidRDefault="002E7629" w:rsidP="00FA0289">
      <w:pPr>
        <w:spacing w:after="0" w:afterAutospacing="0" w:line="240" w:lineRule="auto"/>
        <w:rPr>
          <w:rFonts w:ascii="Arial" w:hAnsi="Arial" w:cs="Arial"/>
          <w:b/>
          <w:sz w:val="24"/>
          <w:szCs w:val="24"/>
          <w:lang w:val="ro-RO"/>
        </w:rPr>
      </w:pPr>
    </w:p>
    <w:p w:rsidR="002E7629" w:rsidRDefault="002E7629" w:rsidP="00FA0289">
      <w:pPr>
        <w:spacing w:after="0" w:afterAutospacing="0" w:line="240" w:lineRule="auto"/>
        <w:rPr>
          <w:rFonts w:ascii="Arial" w:hAnsi="Arial" w:cs="Arial"/>
          <w:b/>
          <w:sz w:val="24"/>
          <w:szCs w:val="24"/>
          <w:lang w:val="ro-RO"/>
        </w:rPr>
      </w:pPr>
      <w:r w:rsidRPr="00FC3BEC">
        <w:rPr>
          <w:rFonts w:ascii="Arial" w:hAnsi="Arial" w:cs="Arial"/>
          <w:b/>
          <w:sz w:val="24"/>
          <w:szCs w:val="24"/>
          <w:lang w:val="ro-RO"/>
        </w:rPr>
        <w:t>ART.</w:t>
      </w:r>
      <w:r>
        <w:rPr>
          <w:rFonts w:ascii="Arial" w:hAnsi="Arial" w:cs="Arial"/>
          <w:b/>
          <w:sz w:val="24"/>
          <w:szCs w:val="24"/>
          <w:lang w:val="ro-RO"/>
        </w:rPr>
        <w:t xml:space="preserve"> 4. TEMA DE CERCETARE </w:t>
      </w:r>
      <w:ins w:id="47" w:author="Adi" w:date="2014-07-11T11:56:00Z">
        <w:r>
          <w:rPr>
            <w:rFonts w:ascii="Arial" w:hAnsi="Arial" w:cs="Arial"/>
            <w:b/>
            <w:sz w:val="24"/>
            <w:szCs w:val="24"/>
            <w:lang w:val="ro-RO"/>
          </w:rPr>
          <w:t xml:space="preserve">CE URMEAZĂ A FI </w:t>
        </w:r>
      </w:ins>
      <w:r>
        <w:rPr>
          <w:rFonts w:ascii="Arial" w:hAnsi="Arial" w:cs="Arial"/>
          <w:b/>
          <w:sz w:val="24"/>
          <w:szCs w:val="24"/>
          <w:lang w:val="ro-RO"/>
        </w:rPr>
        <w:t>A</w:t>
      </w:r>
      <w:ins w:id="48" w:author="Adi" w:date="2014-07-11T11:56:00Z">
        <w:r>
          <w:rPr>
            <w:rFonts w:ascii="Arial" w:hAnsi="Arial" w:cs="Arial"/>
            <w:b/>
            <w:sz w:val="24"/>
            <w:szCs w:val="24"/>
            <w:lang w:val="ro-RO"/>
          </w:rPr>
          <w:t>BORDAT</w:t>
        </w:r>
      </w:ins>
      <w:r>
        <w:rPr>
          <w:rFonts w:ascii="Arial" w:hAnsi="Arial" w:cs="Arial"/>
          <w:b/>
          <w:sz w:val="24"/>
          <w:szCs w:val="24"/>
          <w:lang w:val="ro-RO"/>
        </w:rPr>
        <w:t>Ă</w:t>
      </w:r>
      <w:r w:rsidRPr="00FC3BEC">
        <w:rPr>
          <w:rFonts w:ascii="Arial" w:hAnsi="Arial" w:cs="Arial"/>
          <w:b/>
          <w:sz w:val="24"/>
          <w:szCs w:val="24"/>
          <w:lang w:val="ro-RO"/>
        </w:rPr>
        <w:t xml:space="preserve">: </w:t>
      </w:r>
    </w:p>
    <w:p w:rsidR="002E7629" w:rsidRPr="00FC3BEC" w:rsidRDefault="002E7629" w:rsidP="003D21CC">
      <w:pPr>
        <w:spacing w:after="0" w:afterAutospacing="0" w:line="240" w:lineRule="auto"/>
        <w:ind w:firstLine="0"/>
        <w:rPr>
          <w:rFonts w:ascii="Arial" w:hAnsi="Arial" w:cs="Arial"/>
          <w:b/>
          <w:sz w:val="24"/>
          <w:szCs w:val="24"/>
          <w:lang w:val="ro-RO"/>
        </w:rPr>
      </w:pPr>
      <w:r w:rsidRPr="00FC3BEC">
        <w:rPr>
          <w:rFonts w:ascii="Arial" w:hAnsi="Arial" w:cs="Arial"/>
          <w:b/>
          <w:sz w:val="24"/>
          <w:szCs w:val="24"/>
          <w:lang w:val="ro-RO"/>
        </w:rPr>
        <w:t>______________________________</w:t>
      </w:r>
      <w:r>
        <w:rPr>
          <w:rFonts w:ascii="Arial" w:hAnsi="Arial" w:cs="Arial"/>
          <w:b/>
          <w:sz w:val="24"/>
          <w:szCs w:val="24"/>
          <w:lang w:val="ro-RO"/>
        </w:rPr>
        <w:t>______________________________________________</w:t>
      </w:r>
    </w:p>
    <w:p w:rsidR="002E7629" w:rsidRPr="00E51E8E" w:rsidRDefault="002E7629" w:rsidP="00F51952">
      <w:pPr>
        <w:spacing w:after="0" w:afterAutospacing="0" w:line="240" w:lineRule="auto"/>
        <w:ind w:firstLine="0"/>
        <w:rPr>
          <w:rFonts w:ascii="Times New Roman" w:hAnsi="Times New Roman"/>
          <w:b/>
          <w:sz w:val="24"/>
          <w:szCs w:val="24"/>
          <w:lang w:val="ro-RO"/>
        </w:rPr>
      </w:pPr>
      <w:r w:rsidRPr="00FC3BEC">
        <w:rPr>
          <w:rFonts w:ascii="Arial" w:hAnsi="Arial" w:cs="Arial"/>
          <w:b/>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2E7629" w:rsidRDefault="002E7629" w:rsidP="003D21CC">
      <w:pPr>
        <w:spacing w:after="0" w:afterAutospacing="0" w:line="240" w:lineRule="auto"/>
        <w:ind w:firstLine="0"/>
        <w:rPr>
          <w:rFonts w:ascii="Times New Roman" w:hAnsi="Times New Roman"/>
          <w:b/>
          <w:sz w:val="24"/>
          <w:szCs w:val="24"/>
          <w:lang w:val="ro-RO"/>
        </w:rPr>
      </w:pPr>
      <w:r>
        <w:rPr>
          <w:rFonts w:ascii="Times New Roman" w:hAnsi="Times New Roman"/>
          <w:b/>
          <w:sz w:val="24"/>
          <w:szCs w:val="24"/>
          <w:lang w:val="ro-RO"/>
        </w:rPr>
        <w:tab/>
      </w:r>
    </w:p>
    <w:p w:rsidR="002E7629" w:rsidRDefault="002E7629" w:rsidP="007D6D5C">
      <w:pPr>
        <w:spacing w:after="0" w:afterAutospacing="0" w:line="240" w:lineRule="auto"/>
        <w:rPr>
          <w:rFonts w:ascii="Arial" w:hAnsi="Arial" w:cs="Arial"/>
          <w:b/>
          <w:sz w:val="24"/>
          <w:szCs w:val="24"/>
          <w:lang w:val="ro-RO"/>
        </w:rPr>
      </w:pPr>
      <w:r w:rsidRPr="00FA1ADF">
        <w:rPr>
          <w:rFonts w:ascii="Arial" w:hAnsi="Arial" w:cs="Arial"/>
          <w:b/>
          <w:sz w:val="24"/>
          <w:szCs w:val="24"/>
          <w:lang w:val="ro-RO"/>
        </w:rPr>
        <w:t xml:space="preserve">ART.5. </w:t>
      </w:r>
      <w:r>
        <w:rPr>
          <w:rFonts w:ascii="Arial" w:hAnsi="Arial" w:cs="Arial"/>
          <w:b/>
          <w:sz w:val="24"/>
          <w:szCs w:val="24"/>
          <w:lang w:val="ro-RO"/>
        </w:rPr>
        <w:t>FINANŢARE</w:t>
      </w:r>
      <w:ins w:id="49" w:author="Adi" w:date="2014-07-11T11:57:00Z">
        <w:r>
          <w:rPr>
            <w:rFonts w:ascii="Arial" w:hAnsi="Arial" w:cs="Arial"/>
            <w:b/>
            <w:sz w:val="24"/>
            <w:szCs w:val="24"/>
            <w:lang w:val="ro-RO"/>
          </w:rPr>
          <w:t>A STUDIILOR UNIVERSITARE DE DOCTORAT</w:t>
        </w:r>
      </w:ins>
    </w:p>
    <w:p w:rsidR="002E7629" w:rsidRDefault="002E7629" w:rsidP="003D21CC">
      <w:pPr>
        <w:spacing w:after="0" w:afterAutospacing="0" w:line="240" w:lineRule="auto"/>
        <w:rPr>
          <w:rFonts w:ascii="Arial" w:hAnsi="Arial" w:cs="Arial"/>
          <w:sz w:val="24"/>
          <w:szCs w:val="24"/>
          <w:lang w:val="ro-RO"/>
        </w:rPr>
      </w:pPr>
      <w:r w:rsidRPr="00E77F90">
        <w:rPr>
          <w:rFonts w:ascii="Arial" w:hAnsi="Arial" w:cs="Arial"/>
          <w:sz w:val="24"/>
          <w:szCs w:val="24"/>
          <w:lang w:val="ro-RO"/>
        </w:rPr>
        <w:t>5.1. Finanţarea studiilor</w:t>
      </w:r>
      <w:ins w:id="50" w:author="Adi" w:date="2014-07-11T11:57:00Z">
        <w:r>
          <w:rPr>
            <w:rFonts w:ascii="Arial" w:hAnsi="Arial" w:cs="Arial"/>
            <w:sz w:val="24"/>
            <w:szCs w:val="24"/>
            <w:lang w:val="ro-RO"/>
          </w:rPr>
          <w:t xml:space="preserve"> universitare de doctorat</w:t>
        </w:r>
      </w:ins>
      <w:r w:rsidRPr="00E77F90">
        <w:rPr>
          <w:rFonts w:ascii="Arial" w:hAnsi="Arial" w:cs="Arial"/>
          <w:sz w:val="24"/>
          <w:szCs w:val="24"/>
          <w:lang w:val="ro-RO"/>
        </w:rPr>
        <w:t xml:space="preserve"> se va face: </w:t>
      </w:r>
    </w:p>
    <w:p w:rsidR="002E7629" w:rsidRDefault="002E7629" w:rsidP="00F51952">
      <w:pPr>
        <w:spacing w:after="0" w:afterAutospacing="0" w:line="240" w:lineRule="auto"/>
        <w:ind w:firstLine="0"/>
        <w:rPr>
          <w:rFonts w:ascii="Arial" w:hAnsi="Arial" w:cs="Arial"/>
          <w:sz w:val="24"/>
          <w:szCs w:val="24"/>
          <w:lang w:val="ro-RO"/>
        </w:rPr>
      </w:pPr>
      <w:r>
        <w:rPr>
          <w:rFonts w:ascii="Arial" w:hAnsi="Arial" w:cs="Arial"/>
          <w:sz w:val="24"/>
          <w:szCs w:val="24"/>
          <w:lang w:val="ro-RO"/>
        </w:rPr>
        <w:t>- de la bugetul de stat, pe o perioadă de 4 ani</w:t>
      </w:r>
      <w:ins w:id="51" w:author="Adi" w:date="2014-07-11T12:00:00Z">
        <w:r>
          <w:rPr>
            <w:rFonts w:ascii="Arial" w:hAnsi="Arial" w:cs="Arial"/>
            <w:sz w:val="24"/>
            <w:szCs w:val="24"/>
            <w:lang w:val="ro-RO"/>
          </w:rPr>
          <w:t>,</w:t>
        </w:r>
      </w:ins>
      <w:r>
        <w:rPr>
          <w:rFonts w:ascii="Arial" w:hAnsi="Arial" w:cs="Arial"/>
          <w:sz w:val="24"/>
          <w:szCs w:val="24"/>
          <w:lang w:val="ro-RO"/>
        </w:rPr>
        <w:t xml:space="preserve"> pentru doctoranzii cu frecvenţă</w:t>
      </w:r>
      <w:ins w:id="52" w:author="Adi" w:date="2014-07-11T12:01:00Z">
        <w:r>
          <w:rPr>
            <w:rFonts w:ascii="Arial" w:hAnsi="Arial" w:cs="Arial"/>
            <w:sz w:val="24"/>
            <w:szCs w:val="24"/>
            <w:lang w:val="ro-RO"/>
          </w:rPr>
          <w:t xml:space="preserve"> înmatriculaţi</w:t>
        </w:r>
      </w:ins>
      <w:r>
        <w:rPr>
          <w:rFonts w:ascii="Arial" w:hAnsi="Arial" w:cs="Arial"/>
          <w:sz w:val="24"/>
          <w:szCs w:val="24"/>
          <w:lang w:val="ro-RO"/>
        </w:rPr>
        <w:t xml:space="preserve"> în regim de grant doctoral (regim de finanţare de la buget</w:t>
      </w:r>
      <w:ins w:id="53" w:author="Adi" w:date="2014-07-11T11:59:00Z">
        <w:r>
          <w:rPr>
            <w:rFonts w:ascii="Arial" w:hAnsi="Arial" w:cs="Arial"/>
            <w:sz w:val="24"/>
            <w:szCs w:val="24"/>
            <w:lang w:val="ro-RO"/>
          </w:rPr>
          <w:t>ul de stat</w:t>
        </w:r>
      </w:ins>
      <w:r>
        <w:rPr>
          <w:rFonts w:ascii="Arial" w:hAnsi="Arial" w:cs="Arial"/>
          <w:sz w:val="24"/>
          <w:szCs w:val="24"/>
          <w:lang w:val="ro-RO"/>
        </w:rPr>
        <w:t>)</w:t>
      </w:r>
      <w:ins w:id="54" w:author="Adi" w:date="2014-07-11T11:59:00Z">
        <w:r>
          <w:rPr>
            <w:rFonts w:ascii="Arial" w:hAnsi="Arial" w:cs="Arial"/>
            <w:sz w:val="24"/>
            <w:szCs w:val="24"/>
            <w:lang w:val="ro-RO"/>
          </w:rPr>
          <w:t>;</w:t>
        </w:r>
      </w:ins>
    </w:p>
    <w:p w:rsidR="002E7629" w:rsidRDefault="002E7629" w:rsidP="00F51952">
      <w:pPr>
        <w:spacing w:after="0" w:afterAutospacing="0" w:line="240" w:lineRule="auto"/>
        <w:ind w:firstLine="0"/>
        <w:rPr>
          <w:rFonts w:ascii="Arial" w:hAnsi="Arial" w:cs="Arial"/>
          <w:sz w:val="24"/>
          <w:szCs w:val="24"/>
          <w:lang w:val="ro-RO"/>
        </w:rPr>
      </w:pPr>
      <w:r>
        <w:rPr>
          <w:rFonts w:ascii="Arial" w:hAnsi="Arial" w:cs="Arial"/>
          <w:sz w:val="24"/>
          <w:szCs w:val="24"/>
          <w:lang w:val="ro-RO"/>
        </w:rPr>
        <w:t xml:space="preserve">- din alte surse de venit, pentru doctoranzii cu frecvenţă </w:t>
      </w:r>
      <w:ins w:id="55" w:author="Adi" w:date="2014-07-11T11:59:00Z">
        <w:r>
          <w:rPr>
            <w:rFonts w:ascii="Arial" w:hAnsi="Arial" w:cs="Arial"/>
            <w:sz w:val="24"/>
            <w:szCs w:val="24"/>
            <w:lang w:val="ro-RO"/>
          </w:rPr>
          <w:t xml:space="preserve">înmatriculaţi </w:t>
        </w:r>
      </w:ins>
      <w:r>
        <w:rPr>
          <w:rFonts w:ascii="Arial" w:hAnsi="Arial" w:cs="Arial"/>
          <w:sz w:val="24"/>
          <w:szCs w:val="24"/>
          <w:lang w:val="ro-RO"/>
        </w:rPr>
        <w:t>în regim cu taxă</w:t>
      </w:r>
      <w:ins w:id="56" w:author="Adi" w:date="2014-07-11T11:59:00Z">
        <w:r>
          <w:rPr>
            <w:rFonts w:ascii="Arial" w:hAnsi="Arial" w:cs="Arial"/>
            <w:sz w:val="24"/>
            <w:szCs w:val="24"/>
            <w:lang w:val="ro-RO"/>
          </w:rPr>
          <w:t xml:space="preserve">; </w:t>
        </w:r>
      </w:ins>
    </w:p>
    <w:p w:rsidR="002E7629" w:rsidRDefault="002E7629" w:rsidP="003D21CC">
      <w:pPr>
        <w:spacing w:after="0" w:afterAutospacing="0" w:line="240" w:lineRule="auto"/>
        <w:rPr>
          <w:ins w:id="57" w:author="Doctorat" w:date="2014-07-18T08:56:00Z"/>
          <w:rFonts w:ascii="Arial" w:hAnsi="Arial" w:cs="Arial"/>
          <w:sz w:val="24"/>
          <w:szCs w:val="24"/>
          <w:lang w:val="ro-RO"/>
        </w:rPr>
      </w:pPr>
      <w:r>
        <w:rPr>
          <w:rFonts w:ascii="Arial" w:hAnsi="Arial" w:cs="Arial"/>
          <w:sz w:val="24"/>
          <w:szCs w:val="24"/>
          <w:lang w:val="ro-RO"/>
        </w:rPr>
        <w:t xml:space="preserve">5.2. </w:t>
      </w:r>
      <w:ins w:id="58" w:author="Adi" w:date="2014-07-11T11:58:00Z">
        <w:r>
          <w:rPr>
            <w:rFonts w:ascii="Arial" w:hAnsi="Arial" w:cs="Arial"/>
            <w:sz w:val="24"/>
            <w:szCs w:val="24"/>
            <w:lang w:val="ro-RO"/>
          </w:rPr>
          <w:t>Studentul-d</w:t>
        </w:r>
      </w:ins>
      <w:r>
        <w:rPr>
          <w:rFonts w:ascii="Arial" w:hAnsi="Arial" w:cs="Arial"/>
          <w:sz w:val="24"/>
          <w:szCs w:val="24"/>
          <w:lang w:val="ro-RO"/>
        </w:rPr>
        <w:t>octorand</w:t>
      </w:r>
      <w:ins w:id="59" w:author="Adi" w:date="2014-07-11T12:01:00Z">
        <w:r>
          <w:rPr>
            <w:rFonts w:ascii="Arial" w:hAnsi="Arial" w:cs="Arial"/>
            <w:sz w:val="24"/>
            <w:szCs w:val="24"/>
            <w:lang w:val="ro-RO"/>
          </w:rPr>
          <w:t xml:space="preserve"> </w:t>
        </w:r>
      </w:ins>
      <w:ins w:id="60" w:author="Doctorat" w:date="2014-07-18T08:54:00Z">
        <w:r>
          <w:rPr>
            <w:rFonts w:ascii="Arial" w:hAnsi="Arial" w:cs="Arial"/>
            <w:sz w:val="24"/>
            <w:szCs w:val="24"/>
            <w:lang w:val="ro-RO"/>
          </w:rPr>
          <w:t xml:space="preserve">poate achita taxa de şcolarizare </w:t>
        </w:r>
      </w:ins>
      <w:ins w:id="61" w:author="Doctorat" w:date="2014-07-18T08:55:00Z">
        <w:r>
          <w:rPr>
            <w:rFonts w:ascii="Arial" w:hAnsi="Arial" w:cs="Arial"/>
            <w:sz w:val="24"/>
            <w:szCs w:val="24"/>
            <w:lang w:val="ro-RO"/>
          </w:rPr>
          <w:t>integral, în prima lună a anului universitar.</w:t>
        </w:r>
      </w:ins>
    </w:p>
    <w:p w:rsidR="002E7629" w:rsidRPr="00E77F90" w:rsidRDefault="002E7629" w:rsidP="003D21CC">
      <w:pPr>
        <w:numPr>
          <w:ins w:id="62" w:author="Doctorat" w:date="2014-07-18T08:56:00Z"/>
        </w:numPr>
        <w:spacing w:after="0" w:afterAutospacing="0" w:line="240" w:lineRule="auto"/>
        <w:rPr>
          <w:rFonts w:ascii="Arial" w:hAnsi="Arial" w:cs="Arial"/>
          <w:sz w:val="24"/>
          <w:szCs w:val="24"/>
          <w:lang w:val="ro-RO"/>
        </w:rPr>
      </w:pPr>
      <w:ins w:id="63" w:author="Doctorat" w:date="2014-07-18T08:56:00Z">
        <w:r>
          <w:rPr>
            <w:rFonts w:ascii="Arial" w:hAnsi="Arial" w:cs="Arial"/>
            <w:sz w:val="24"/>
            <w:szCs w:val="24"/>
            <w:lang w:val="ro-RO"/>
          </w:rPr>
          <w:t>5.3</w:t>
        </w:r>
      </w:ins>
      <w:ins w:id="64" w:author="Doctorat" w:date="2014-07-18T08:57:00Z">
        <w:r>
          <w:rPr>
            <w:rFonts w:ascii="Arial" w:hAnsi="Arial" w:cs="Arial"/>
            <w:sz w:val="24"/>
            <w:szCs w:val="24"/>
            <w:lang w:val="ro-RO"/>
          </w:rPr>
          <w:t>. După trecerea unui termen de graţie de o lună de la termenul</w:t>
        </w:r>
      </w:ins>
      <w:ins w:id="65" w:author="Doctorat" w:date="2014-07-18T08:58:00Z">
        <w:r>
          <w:rPr>
            <w:rFonts w:ascii="Arial" w:hAnsi="Arial" w:cs="Arial"/>
            <w:sz w:val="24"/>
            <w:szCs w:val="24"/>
            <w:lang w:val="ro-RO"/>
          </w:rPr>
          <w:t xml:space="preserve"> </w:t>
        </w:r>
      </w:ins>
      <w:ins w:id="66" w:author="Doctorat" w:date="2014-07-18T08:57:00Z">
        <w:r>
          <w:rPr>
            <w:rFonts w:ascii="Arial" w:hAnsi="Arial" w:cs="Arial"/>
            <w:sz w:val="24"/>
            <w:szCs w:val="24"/>
            <w:lang w:val="ro-RO"/>
          </w:rPr>
          <w:t>prevăzut de</w:t>
        </w:r>
      </w:ins>
      <w:ins w:id="67" w:author="Doctorat" w:date="2014-07-18T08:56:00Z">
        <w:r>
          <w:rPr>
            <w:rFonts w:ascii="Arial" w:hAnsi="Arial" w:cs="Arial"/>
            <w:sz w:val="24"/>
            <w:szCs w:val="24"/>
            <w:lang w:val="ro-RO"/>
          </w:rPr>
          <w:t xml:space="preserve"> </w:t>
        </w:r>
      </w:ins>
      <w:ins w:id="68" w:author="Doctorat" w:date="2014-07-18T08:55:00Z">
        <w:r>
          <w:rPr>
            <w:rFonts w:ascii="Arial" w:hAnsi="Arial" w:cs="Arial"/>
            <w:sz w:val="24"/>
            <w:szCs w:val="24"/>
            <w:lang w:val="ro-RO"/>
          </w:rPr>
          <w:t xml:space="preserve"> </w:t>
        </w:r>
      </w:ins>
      <w:ins w:id="69" w:author="Doctorat" w:date="2014-07-18T08:58:00Z">
        <w:r>
          <w:rPr>
            <w:rFonts w:ascii="Arial" w:hAnsi="Arial" w:cs="Arial"/>
            <w:sz w:val="24"/>
            <w:szCs w:val="24"/>
            <w:lang w:val="ro-RO"/>
          </w:rPr>
          <w:t xml:space="preserve"> </w:t>
        </w:r>
      </w:ins>
      <w:ins w:id="70" w:author="Doctorat" w:date="2014-07-18T09:06:00Z">
        <w:r>
          <w:rPr>
            <w:rFonts w:ascii="Arial" w:hAnsi="Arial" w:cs="Arial"/>
            <w:sz w:val="24"/>
            <w:szCs w:val="24"/>
            <w:lang w:val="ro-RO"/>
          </w:rPr>
          <w:t>R</w:t>
        </w:r>
      </w:ins>
      <w:ins w:id="71" w:author="Doctorat" w:date="2014-07-18T08:58:00Z">
        <w:r>
          <w:rPr>
            <w:rFonts w:ascii="Arial" w:hAnsi="Arial" w:cs="Arial"/>
            <w:sz w:val="24"/>
            <w:szCs w:val="24"/>
            <w:lang w:val="ro-RO"/>
          </w:rPr>
          <w:t>egulamentul  pentru plata taxelor de şcolarizare, pe baza evidenţelor contabile, universitatea are dreptul de a exmatricula studenţii</w:t>
        </w:r>
      </w:ins>
      <w:ins w:id="72" w:author="Doctorat" w:date="2014-07-18T09:00:00Z">
        <w:r>
          <w:rPr>
            <w:rFonts w:ascii="Arial" w:hAnsi="Arial" w:cs="Arial"/>
            <w:sz w:val="24"/>
            <w:szCs w:val="24"/>
            <w:lang w:val="ro-RO"/>
          </w:rPr>
          <w:t xml:space="preserve"> doctoranzi</w:t>
        </w:r>
      </w:ins>
      <w:ins w:id="73" w:author="Doctorat" w:date="2014-07-18T08:58:00Z">
        <w:r>
          <w:rPr>
            <w:rFonts w:ascii="Arial" w:hAnsi="Arial" w:cs="Arial"/>
            <w:sz w:val="24"/>
            <w:szCs w:val="24"/>
            <w:lang w:val="ro-RO"/>
          </w:rPr>
          <w:t xml:space="preserve"> care nu pot face dovada plăţii taxei de</w:t>
        </w:r>
      </w:ins>
      <w:ins w:id="74" w:author="Doctorat" w:date="2014-07-18T09:00:00Z">
        <w:r>
          <w:rPr>
            <w:rFonts w:ascii="Arial" w:hAnsi="Arial" w:cs="Arial"/>
            <w:sz w:val="24"/>
            <w:szCs w:val="24"/>
            <w:lang w:val="ro-RO"/>
          </w:rPr>
          <w:t xml:space="preserve"> şcolarizare în termenul stabilit.</w:t>
        </w:r>
      </w:ins>
    </w:p>
    <w:p w:rsidR="002E7629" w:rsidRDefault="002E7629" w:rsidP="00FA0289">
      <w:pPr>
        <w:spacing w:after="0" w:afterAutospacing="0" w:line="240" w:lineRule="auto"/>
        <w:rPr>
          <w:rFonts w:ascii="Arial" w:hAnsi="Arial" w:cs="Arial"/>
          <w:b/>
          <w:sz w:val="24"/>
          <w:szCs w:val="24"/>
          <w:lang w:val="ro-RO"/>
        </w:rPr>
      </w:pPr>
    </w:p>
    <w:p w:rsidR="002E7629" w:rsidRPr="00245C78" w:rsidRDefault="002E7629" w:rsidP="00FA0289">
      <w:pPr>
        <w:spacing w:after="0" w:afterAutospacing="0" w:line="240" w:lineRule="auto"/>
        <w:rPr>
          <w:rFonts w:ascii="Arial" w:hAnsi="Arial" w:cs="Arial"/>
          <w:b/>
          <w:sz w:val="24"/>
          <w:szCs w:val="24"/>
          <w:lang w:val="ro-RO"/>
        </w:rPr>
      </w:pPr>
      <w:r w:rsidRPr="00245C78">
        <w:rPr>
          <w:rFonts w:ascii="Arial" w:hAnsi="Arial" w:cs="Arial"/>
          <w:b/>
          <w:sz w:val="24"/>
          <w:szCs w:val="24"/>
          <w:lang w:val="ro-RO"/>
        </w:rPr>
        <w:t xml:space="preserve">ART.6. LIMBA ÎN CARE SE REDACTEAZĂ </w:t>
      </w:r>
      <w:r w:rsidRPr="00245C78">
        <w:rPr>
          <w:rFonts w:ascii="Tahoma" w:hAnsi="Tahoma" w:cs="Arial"/>
          <w:b/>
          <w:sz w:val="24"/>
          <w:szCs w:val="24"/>
          <w:lang w:val="ro-RO"/>
        </w:rPr>
        <w:t>Ș</w:t>
      </w:r>
      <w:r w:rsidRPr="00245C78">
        <w:rPr>
          <w:rFonts w:ascii="Arial" w:hAnsi="Arial" w:cs="Arial"/>
          <w:b/>
          <w:sz w:val="24"/>
          <w:szCs w:val="24"/>
          <w:lang w:val="ro-RO"/>
        </w:rPr>
        <w:t>I SUS</w:t>
      </w:r>
      <w:r w:rsidRPr="00245C78">
        <w:rPr>
          <w:rFonts w:ascii="Tahoma" w:hAnsi="Tahoma" w:cs="Arial"/>
          <w:b/>
          <w:sz w:val="24"/>
          <w:szCs w:val="24"/>
          <w:lang w:val="ro-RO"/>
        </w:rPr>
        <w:t>Ț</w:t>
      </w:r>
      <w:r w:rsidRPr="00245C78">
        <w:rPr>
          <w:rFonts w:ascii="Arial" w:hAnsi="Arial" w:cs="Arial"/>
          <w:b/>
          <w:sz w:val="24"/>
          <w:szCs w:val="24"/>
          <w:lang w:val="ro-RO"/>
        </w:rPr>
        <w:t xml:space="preserve">INE </w:t>
      </w:r>
      <w:ins w:id="75" w:author="Adi" w:date="2014-07-11T12:02:00Z">
        <w:r>
          <w:rPr>
            <w:rFonts w:ascii="Arial" w:hAnsi="Arial" w:cs="Arial"/>
            <w:b/>
            <w:sz w:val="24"/>
            <w:szCs w:val="24"/>
            <w:lang w:val="ro-RO"/>
          </w:rPr>
          <w:t>TEZA DE DOCTORAT</w:t>
        </w:r>
      </w:ins>
    </w:p>
    <w:p w:rsidR="002E7629" w:rsidRPr="005E5945" w:rsidRDefault="002E7629" w:rsidP="00FA0289">
      <w:pPr>
        <w:spacing w:after="0" w:afterAutospacing="0" w:line="240" w:lineRule="auto"/>
        <w:rPr>
          <w:rFonts w:ascii="Arial" w:hAnsi="Arial" w:cs="Arial"/>
          <w:sz w:val="24"/>
          <w:szCs w:val="24"/>
          <w:lang w:val="ro-RO"/>
        </w:rPr>
      </w:pPr>
      <w:r w:rsidRPr="005E5945">
        <w:rPr>
          <w:rFonts w:ascii="Arial" w:hAnsi="Arial" w:cs="Arial"/>
          <w:sz w:val="24"/>
          <w:szCs w:val="24"/>
          <w:lang w:val="ro-RO"/>
        </w:rPr>
        <w:t xml:space="preserve">Teza de doctorat se va redacta </w:t>
      </w:r>
      <w:r w:rsidRPr="005E5945">
        <w:rPr>
          <w:rFonts w:ascii="Tahoma" w:hAnsi="Tahoma" w:cs="Arial"/>
          <w:sz w:val="24"/>
          <w:szCs w:val="24"/>
          <w:lang w:val="ro-RO"/>
        </w:rPr>
        <w:t>ș</w:t>
      </w:r>
      <w:r w:rsidRPr="005E5945">
        <w:rPr>
          <w:rFonts w:ascii="Arial" w:hAnsi="Arial" w:cs="Arial"/>
          <w:sz w:val="24"/>
          <w:szCs w:val="24"/>
          <w:lang w:val="ro-RO"/>
        </w:rPr>
        <w:t>i sus</w:t>
      </w:r>
      <w:r w:rsidRPr="005E5945">
        <w:rPr>
          <w:rFonts w:ascii="Tahoma" w:hAnsi="Tahoma" w:cs="Arial"/>
          <w:sz w:val="24"/>
          <w:szCs w:val="24"/>
          <w:lang w:val="ro-RO"/>
        </w:rPr>
        <w:t>ț</w:t>
      </w:r>
      <w:r>
        <w:rPr>
          <w:rFonts w:ascii="Arial" w:hAnsi="Arial" w:cs="Arial"/>
          <w:sz w:val="24"/>
          <w:szCs w:val="24"/>
          <w:lang w:val="ro-RO"/>
        </w:rPr>
        <w:t xml:space="preserve">ine în limba română, </w:t>
      </w:r>
      <w:ins w:id="76" w:author="Adi" w:date="2014-07-11T12:02:00Z">
        <w:r>
          <w:rPr>
            <w:rFonts w:ascii="Arial" w:hAnsi="Arial" w:cs="Arial"/>
            <w:sz w:val="24"/>
            <w:szCs w:val="24"/>
            <w:lang w:val="ro-RO"/>
          </w:rPr>
          <w:t xml:space="preserve">într-o </w:t>
        </w:r>
      </w:ins>
      <w:r>
        <w:rPr>
          <w:rFonts w:ascii="Arial" w:hAnsi="Arial" w:cs="Arial"/>
          <w:sz w:val="24"/>
          <w:szCs w:val="24"/>
          <w:lang w:val="ro-RO"/>
        </w:rPr>
        <w:t>limb</w:t>
      </w:r>
      <w:ins w:id="77" w:author="Adi" w:date="2014-07-11T12:02:00Z">
        <w:r>
          <w:rPr>
            <w:rFonts w:ascii="Arial" w:hAnsi="Arial" w:cs="Arial"/>
            <w:sz w:val="24"/>
            <w:szCs w:val="24"/>
            <w:lang w:val="ro-RO"/>
          </w:rPr>
          <w:t xml:space="preserve">ă </w:t>
        </w:r>
      </w:ins>
      <w:r>
        <w:rPr>
          <w:rFonts w:ascii="Arial" w:hAnsi="Arial" w:cs="Arial"/>
          <w:sz w:val="24"/>
          <w:szCs w:val="24"/>
          <w:lang w:val="ro-RO"/>
        </w:rPr>
        <w:t xml:space="preserve"> minorităţilor naţionale</w:t>
      </w:r>
      <w:ins w:id="78" w:author="Adi" w:date="2014-07-11T12:03:00Z">
        <w:r>
          <w:rPr>
            <w:rFonts w:ascii="Arial" w:hAnsi="Arial" w:cs="Arial"/>
            <w:sz w:val="24"/>
            <w:szCs w:val="24"/>
            <w:lang w:val="ro-RO"/>
          </w:rPr>
          <w:t xml:space="preserve"> conlocuitoare</w:t>
        </w:r>
      </w:ins>
      <w:ins w:id="79" w:author="Adi" w:date="2014-07-11T12:04:00Z">
        <w:r>
          <w:rPr>
            <w:rFonts w:ascii="Arial" w:hAnsi="Arial" w:cs="Arial"/>
            <w:sz w:val="24"/>
            <w:szCs w:val="24"/>
            <w:lang w:val="ro-RO"/>
          </w:rPr>
          <w:t>,</w:t>
        </w:r>
      </w:ins>
      <w:r>
        <w:rPr>
          <w:rFonts w:ascii="Arial" w:hAnsi="Arial" w:cs="Arial"/>
          <w:sz w:val="24"/>
          <w:szCs w:val="24"/>
          <w:lang w:val="ro-RO"/>
        </w:rPr>
        <w:t xml:space="preserve"> sau într-o limbă de circulaţie internaţională</w:t>
      </w:r>
      <w:ins w:id="80" w:author="Adi" w:date="2014-07-11T12:03:00Z">
        <w:r>
          <w:rPr>
            <w:rFonts w:ascii="Arial" w:hAnsi="Arial" w:cs="Arial"/>
            <w:sz w:val="24"/>
            <w:szCs w:val="24"/>
            <w:lang w:val="ro-RO"/>
          </w:rPr>
          <w:t xml:space="preserve"> (engleză, franceză sau germană)</w:t>
        </w:r>
      </w:ins>
      <w:r>
        <w:rPr>
          <w:rFonts w:ascii="Arial" w:hAnsi="Arial" w:cs="Arial"/>
          <w:sz w:val="24"/>
          <w:szCs w:val="24"/>
          <w:lang w:val="ro-RO"/>
        </w:rPr>
        <w:t xml:space="preserve">, conform reglementărilor legale. </w:t>
      </w:r>
    </w:p>
    <w:p w:rsidR="002E7629" w:rsidRDefault="002E7629" w:rsidP="00F17876">
      <w:pPr>
        <w:spacing w:after="0" w:afterAutospacing="0" w:line="240" w:lineRule="auto"/>
        <w:rPr>
          <w:rFonts w:ascii="Arial" w:hAnsi="Arial" w:cs="Arial"/>
          <w:b/>
          <w:sz w:val="24"/>
          <w:szCs w:val="24"/>
          <w:lang w:val="ro-RO"/>
        </w:rPr>
      </w:pPr>
    </w:p>
    <w:p w:rsidR="002E7629" w:rsidRPr="00245C78" w:rsidRDefault="002E7629" w:rsidP="00F17876">
      <w:pPr>
        <w:spacing w:after="0" w:afterAutospacing="0" w:line="240" w:lineRule="auto"/>
        <w:rPr>
          <w:rFonts w:ascii="Arial" w:hAnsi="Arial" w:cs="Arial"/>
          <w:b/>
          <w:sz w:val="24"/>
          <w:szCs w:val="24"/>
          <w:lang w:val="ro-RO"/>
        </w:rPr>
      </w:pPr>
      <w:r w:rsidRPr="00245C78">
        <w:rPr>
          <w:rFonts w:ascii="Arial" w:hAnsi="Arial" w:cs="Arial"/>
          <w:b/>
          <w:sz w:val="24"/>
          <w:szCs w:val="24"/>
          <w:lang w:val="ro-RO"/>
        </w:rPr>
        <w:t>ART. 7.FINALIZAREA TEZEI DE DOCTORAT</w:t>
      </w:r>
    </w:p>
    <w:p w:rsidR="002E7629" w:rsidRDefault="002E7629" w:rsidP="00F17876">
      <w:pPr>
        <w:spacing w:after="0" w:afterAutospacing="0" w:line="240" w:lineRule="auto"/>
        <w:rPr>
          <w:ins w:id="81" w:author="Adi" w:date="2014-07-11T11:42:00Z"/>
          <w:rFonts w:ascii="Arial" w:hAnsi="Arial" w:cs="Arial"/>
          <w:sz w:val="24"/>
          <w:szCs w:val="24"/>
          <w:lang w:val="ro-RO"/>
        </w:rPr>
      </w:pPr>
      <w:r>
        <w:rPr>
          <w:rFonts w:ascii="Arial" w:hAnsi="Arial" w:cs="Arial"/>
          <w:sz w:val="24"/>
          <w:szCs w:val="24"/>
          <w:lang w:val="ro-RO"/>
        </w:rPr>
        <w:t xml:space="preserve">7.1. </w:t>
      </w:r>
      <w:r w:rsidRPr="00245C78">
        <w:rPr>
          <w:rFonts w:ascii="Arial" w:hAnsi="Arial" w:cs="Arial"/>
          <w:sz w:val="24"/>
          <w:szCs w:val="24"/>
          <w:lang w:val="ro-RO"/>
        </w:rPr>
        <w:t xml:space="preserve">Teza de doctorat se va </w:t>
      </w:r>
      <w:r>
        <w:rPr>
          <w:rFonts w:ascii="Arial" w:hAnsi="Arial" w:cs="Arial"/>
          <w:sz w:val="24"/>
          <w:szCs w:val="24"/>
          <w:lang w:val="ro-RO"/>
        </w:rPr>
        <w:t>susţine</w:t>
      </w:r>
      <w:r w:rsidRPr="00245C78">
        <w:rPr>
          <w:rFonts w:ascii="Arial" w:hAnsi="Arial" w:cs="Arial"/>
          <w:sz w:val="24"/>
          <w:szCs w:val="24"/>
          <w:lang w:val="ro-RO"/>
        </w:rPr>
        <w:t xml:space="preserve"> </w:t>
      </w:r>
      <w:r>
        <w:rPr>
          <w:rFonts w:ascii="Arial" w:hAnsi="Arial" w:cs="Arial"/>
          <w:sz w:val="24"/>
          <w:szCs w:val="24"/>
          <w:lang w:val="ro-RO"/>
        </w:rPr>
        <w:t>la sfârşitul perioadei de stagiu de 4 ani;</w:t>
      </w:r>
    </w:p>
    <w:p w:rsidR="002E7629" w:rsidRDefault="002E7629" w:rsidP="00E81CF8">
      <w:pPr>
        <w:kinsoku w:val="0"/>
        <w:overflowPunct w:val="0"/>
        <w:autoSpaceDE w:val="0"/>
        <w:autoSpaceDN w:val="0"/>
        <w:snapToGrid w:val="0"/>
        <w:spacing w:after="0" w:afterAutospacing="0" w:line="240" w:lineRule="auto"/>
        <w:rPr>
          <w:ins w:id="82" w:author="Adi" w:date="2014-07-11T11:42:00Z"/>
          <w:rFonts w:ascii="Arial" w:hAnsi="Arial" w:cs="Arial"/>
          <w:sz w:val="24"/>
          <w:szCs w:val="24"/>
          <w:lang w:val="ro-RO"/>
        </w:rPr>
      </w:pPr>
      <w:ins w:id="83" w:author="Adi" w:date="2014-07-11T11:42:00Z">
        <w:r w:rsidRPr="00096191">
          <w:rPr>
            <w:rFonts w:ascii="Arial" w:hAnsi="Arial" w:cs="Arial"/>
            <w:sz w:val="24"/>
            <w:szCs w:val="24"/>
            <w:lang w:val="ro-RO"/>
          </w:rPr>
          <w:t xml:space="preserve">7.2.În urma susţinerii publice a tezei de doctorat, </w:t>
        </w:r>
        <w:r w:rsidRPr="00876F1E">
          <w:rPr>
            <w:rFonts w:ascii="Arial" w:hAnsi="Arial" w:cs="Arial"/>
            <w:sz w:val="24"/>
            <w:szCs w:val="24"/>
            <w:lang w:val="ro-RO"/>
          </w:rPr>
          <w:t>comisia de doctorat evaluează şi deliberează asupra cali</w:t>
        </w:r>
        <w:r>
          <w:rPr>
            <w:rFonts w:ascii="Arial" w:hAnsi="Arial" w:cs="Arial"/>
            <w:sz w:val="24"/>
            <w:szCs w:val="24"/>
            <w:lang w:val="ro-RO"/>
          </w:rPr>
          <w:t xml:space="preserve">ficativului pe care urmează să </w:t>
        </w:r>
      </w:ins>
      <w:ins w:id="84" w:author="Adi" w:date="2014-07-11T11:43:00Z">
        <w:r>
          <w:rPr>
            <w:rFonts w:ascii="Arial" w:hAnsi="Arial" w:cs="Arial"/>
            <w:sz w:val="24"/>
            <w:szCs w:val="24"/>
            <w:lang w:val="ro-RO"/>
          </w:rPr>
          <w:t>i-</w:t>
        </w:r>
      </w:ins>
      <w:ins w:id="85" w:author="Adi" w:date="2014-07-11T11:42:00Z">
        <w:r>
          <w:rPr>
            <w:rFonts w:ascii="Arial" w:hAnsi="Arial" w:cs="Arial"/>
            <w:sz w:val="24"/>
            <w:szCs w:val="24"/>
            <w:lang w:val="ro-RO"/>
          </w:rPr>
          <w:t>l atribuie</w:t>
        </w:r>
        <w:r w:rsidRPr="00876F1E">
          <w:rPr>
            <w:rFonts w:ascii="Arial" w:hAnsi="Arial" w:cs="Arial"/>
            <w:sz w:val="24"/>
            <w:szCs w:val="24"/>
            <w:lang w:val="ro-RO"/>
          </w:rPr>
          <w:t xml:space="preserve"> (</w:t>
        </w:r>
        <w:r w:rsidRPr="00876F1E">
          <w:rPr>
            <w:rFonts w:ascii="Arial" w:hAnsi="Arial" w:cs="Arial"/>
            <w:i/>
            <w:iCs/>
            <w:sz w:val="24"/>
            <w:szCs w:val="24"/>
            <w:lang w:val="ro-RO"/>
          </w:rPr>
          <w:t>"Excelent", "Foarte bine", "Bine", "</w:t>
        </w:r>
        <w:r>
          <w:rPr>
            <w:rFonts w:ascii="Arial" w:hAnsi="Arial" w:cs="Arial"/>
            <w:i/>
            <w:iCs/>
            <w:sz w:val="24"/>
            <w:szCs w:val="24"/>
            <w:lang w:val="ro-RO"/>
          </w:rPr>
          <w:t>Satisf</w:t>
        </w:r>
        <w:r w:rsidRPr="00876F1E">
          <w:rPr>
            <w:rFonts w:ascii="Arial" w:hAnsi="Arial" w:cs="Arial"/>
            <w:i/>
            <w:iCs/>
            <w:sz w:val="24"/>
            <w:szCs w:val="24"/>
            <w:lang w:val="ro-RO"/>
          </w:rPr>
          <w:t xml:space="preserve">ăcător" </w:t>
        </w:r>
        <w:r w:rsidRPr="00876F1E">
          <w:rPr>
            <w:rFonts w:ascii="Arial" w:hAnsi="Arial" w:cs="Arial"/>
            <w:sz w:val="24"/>
            <w:szCs w:val="24"/>
            <w:lang w:val="ro-RO"/>
          </w:rPr>
          <w:t xml:space="preserve">sau </w:t>
        </w:r>
        <w:r w:rsidRPr="00876F1E">
          <w:rPr>
            <w:rFonts w:ascii="Arial" w:hAnsi="Arial" w:cs="Arial"/>
            <w:i/>
            <w:iCs/>
            <w:sz w:val="24"/>
            <w:szCs w:val="24"/>
            <w:lang w:val="ro-RO"/>
          </w:rPr>
          <w:t>"Nesatisfăcător"</w:t>
        </w:r>
        <w:r w:rsidRPr="00876F1E">
          <w:rPr>
            <w:rFonts w:ascii="Arial" w:hAnsi="Arial" w:cs="Arial"/>
            <w:iCs/>
            <w:sz w:val="24"/>
            <w:szCs w:val="24"/>
            <w:lang w:val="ro-RO"/>
          </w:rPr>
          <w:t>)</w:t>
        </w:r>
        <w:r w:rsidRPr="00876F1E">
          <w:rPr>
            <w:rFonts w:ascii="Arial" w:hAnsi="Arial" w:cs="Arial"/>
            <w:sz w:val="24"/>
            <w:szCs w:val="24"/>
            <w:lang w:val="ro-RO"/>
          </w:rPr>
          <w:t>.</w:t>
        </w:r>
      </w:ins>
    </w:p>
    <w:p w:rsidR="002E7629" w:rsidRDefault="002E7629" w:rsidP="00AF3F50">
      <w:pPr>
        <w:kinsoku w:val="0"/>
        <w:overflowPunct w:val="0"/>
        <w:autoSpaceDE w:val="0"/>
        <w:autoSpaceDN w:val="0"/>
        <w:snapToGrid w:val="0"/>
        <w:spacing w:after="0" w:afterAutospacing="0" w:line="240" w:lineRule="auto"/>
        <w:ind w:right="-360" w:firstLine="709"/>
        <w:rPr>
          <w:rFonts w:ascii="Arial" w:hAnsi="Arial" w:cs="Arial"/>
          <w:sz w:val="24"/>
          <w:szCs w:val="24"/>
          <w:lang w:val="ro-RO"/>
        </w:rPr>
      </w:pPr>
      <w:ins w:id="86" w:author="Adi" w:date="2014-07-11T11:43:00Z">
        <w:r>
          <w:rPr>
            <w:rFonts w:ascii="Arial" w:hAnsi="Arial" w:cs="Arial"/>
            <w:sz w:val="24"/>
            <w:szCs w:val="24"/>
            <w:lang w:val="ro-RO"/>
          </w:rPr>
          <w:t>7.3.</w:t>
        </w:r>
      </w:ins>
      <w:ins w:id="87" w:author="Adi" w:date="2014-07-11T11:42:00Z">
        <w:r w:rsidRPr="00876F1E">
          <w:rPr>
            <w:rFonts w:ascii="Arial" w:hAnsi="Arial" w:cs="Arial"/>
            <w:sz w:val="24"/>
            <w:szCs w:val="24"/>
            <w:lang w:val="ro-RO"/>
          </w:rPr>
          <w:t xml:space="preserve"> </w:t>
        </w:r>
      </w:ins>
      <w:ins w:id="88" w:author="Adi" w:date="2014-07-11T11:43:00Z">
        <w:r>
          <w:rPr>
            <w:rFonts w:ascii="Arial" w:hAnsi="Arial" w:cs="Arial"/>
            <w:sz w:val="24"/>
            <w:szCs w:val="24"/>
            <w:lang w:val="ro-RO"/>
          </w:rPr>
          <w:t xml:space="preserve">Pentru </w:t>
        </w:r>
      </w:ins>
      <w:ins w:id="89" w:author="Adi" w:date="2014-07-11T11:42:00Z">
        <w:r w:rsidRPr="00876F1E">
          <w:rPr>
            <w:rFonts w:ascii="Arial" w:hAnsi="Arial" w:cs="Arial"/>
            <w:sz w:val="24"/>
            <w:szCs w:val="24"/>
            <w:lang w:val="ro-RO"/>
          </w:rPr>
          <w:t>acordare</w:t>
        </w:r>
        <w:r>
          <w:rPr>
            <w:rFonts w:ascii="Arial" w:hAnsi="Arial" w:cs="Arial"/>
            <w:sz w:val="24"/>
            <w:szCs w:val="24"/>
            <w:lang w:val="ro-RO"/>
          </w:rPr>
          <w:t xml:space="preserve">a calificativului </w:t>
        </w:r>
        <w:r w:rsidRPr="00313368">
          <w:rPr>
            <w:rFonts w:ascii="Arial" w:hAnsi="Arial" w:cs="Arial"/>
            <w:i/>
            <w:sz w:val="24"/>
            <w:szCs w:val="24"/>
            <w:lang w:val="ro-RO"/>
          </w:rPr>
          <w:t>Excelent</w:t>
        </w:r>
      </w:ins>
      <w:ins w:id="90" w:author="Adi" w:date="2014-07-11T11:43:00Z">
        <w:r>
          <w:rPr>
            <w:rFonts w:ascii="Arial" w:hAnsi="Arial" w:cs="Arial"/>
            <w:sz w:val="24"/>
            <w:szCs w:val="24"/>
            <w:lang w:val="ro-RO"/>
          </w:rPr>
          <w:t xml:space="preserve"> este necesar ca</w:t>
        </w:r>
      </w:ins>
      <w:ins w:id="91" w:author="Adi" w:date="2014-07-11T11:44:00Z">
        <w:r>
          <w:rPr>
            <w:rFonts w:ascii="Arial" w:hAnsi="Arial" w:cs="Arial"/>
            <w:sz w:val="24"/>
            <w:szCs w:val="24"/>
            <w:lang w:val="ro-RO"/>
          </w:rPr>
          <w:t xml:space="preserve"> lucrările in extenso publicate de doctorand să întrunească un</w:t>
        </w:r>
      </w:ins>
      <w:ins w:id="92" w:author="Adi" w:date="2014-07-11T11:42:00Z">
        <w:r>
          <w:rPr>
            <w:rFonts w:ascii="Arial" w:hAnsi="Arial" w:cs="Arial"/>
            <w:sz w:val="24"/>
            <w:szCs w:val="24"/>
            <w:lang w:val="ro-RO"/>
          </w:rPr>
          <w:t xml:space="preserve"> factor de impact cumulat mai mare de 2.</w:t>
        </w:r>
      </w:ins>
    </w:p>
    <w:p w:rsidR="002E7629" w:rsidRPr="00EA746D" w:rsidRDefault="002E7629" w:rsidP="00444072">
      <w:pPr>
        <w:spacing w:after="0" w:afterAutospacing="0" w:line="240" w:lineRule="auto"/>
        <w:rPr>
          <w:rFonts w:ascii="Arial" w:hAnsi="Arial" w:cs="Arial"/>
          <w:sz w:val="24"/>
          <w:szCs w:val="24"/>
          <w:lang w:val="ro-RO"/>
        </w:rPr>
      </w:pPr>
      <w:r>
        <w:rPr>
          <w:rFonts w:ascii="Arial" w:hAnsi="Arial" w:cs="Arial"/>
          <w:sz w:val="24"/>
          <w:szCs w:val="24"/>
          <w:lang w:val="ro-RO"/>
        </w:rPr>
        <w:t>7.</w:t>
      </w:r>
      <w:ins w:id="93" w:author="Adi" w:date="2014-07-11T12:12:00Z">
        <w:r>
          <w:rPr>
            <w:rFonts w:ascii="Arial" w:hAnsi="Arial" w:cs="Arial"/>
            <w:sz w:val="24"/>
            <w:szCs w:val="24"/>
            <w:lang w:val="ro-RO"/>
          </w:rPr>
          <w:t>4</w:t>
        </w:r>
      </w:ins>
      <w:r w:rsidRPr="00EA746D">
        <w:rPr>
          <w:rFonts w:ascii="Arial" w:hAnsi="Arial" w:cs="Arial"/>
          <w:sz w:val="24"/>
          <w:szCs w:val="24"/>
          <w:lang w:val="ro-RO"/>
        </w:rPr>
        <w:t>. Studiile universitare de doctorat pot fi</w:t>
      </w:r>
      <w:r>
        <w:rPr>
          <w:rFonts w:ascii="Arial" w:hAnsi="Arial" w:cs="Arial"/>
          <w:sz w:val="24"/>
          <w:szCs w:val="24"/>
          <w:lang w:val="ro-RO"/>
        </w:rPr>
        <w:t xml:space="preserve"> întrerupte/prelungite cu 1 - 2 ani pe motive temeinice: maternitate</w:t>
      </w:r>
      <w:r w:rsidRPr="00EA746D">
        <w:rPr>
          <w:rFonts w:ascii="Arial" w:hAnsi="Arial" w:cs="Arial"/>
          <w:sz w:val="24"/>
          <w:szCs w:val="24"/>
          <w:lang w:val="ro-RO"/>
        </w:rPr>
        <w:t xml:space="preserve">, </w:t>
      </w:r>
      <w:r>
        <w:rPr>
          <w:rFonts w:ascii="Arial" w:hAnsi="Arial" w:cs="Arial"/>
          <w:sz w:val="24"/>
          <w:szCs w:val="24"/>
          <w:lang w:val="ro-RO"/>
        </w:rPr>
        <w:t xml:space="preserve">boală cu invaliditate lungă, burse doctorale (cercetare) </w:t>
      </w:r>
      <w:r w:rsidRPr="00EA746D">
        <w:rPr>
          <w:rFonts w:ascii="Arial" w:hAnsi="Arial" w:cs="Arial"/>
          <w:sz w:val="24"/>
          <w:szCs w:val="24"/>
          <w:lang w:val="ro-RO"/>
        </w:rPr>
        <w:t xml:space="preserve">prevăzute în Regulamentul Şcolii </w:t>
      </w:r>
      <w:ins w:id="94" w:author="Adi" w:date="2014-07-11T12:15:00Z">
        <w:r>
          <w:rPr>
            <w:rFonts w:ascii="Arial" w:hAnsi="Arial" w:cs="Arial"/>
            <w:sz w:val="24"/>
            <w:szCs w:val="24"/>
            <w:lang w:val="ro-RO"/>
          </w:rPr>
          <w:t>D</w:t>
        </w:r>
      </w:ins>
      <w:r w:rsidRPr="00EA746D">
        <w:rPr>
          <w:rFonts w:ascii="Arial" w:hAnsi="Arial" w:cs="Arial"/>
          <w:sz w:val="24"/>
          <w:szCs w:val="24"/>
          <w:lang w:val="ro-RO"/>
        </w:rPr>
        <w:t>octorale, cu aprobarea Consiliului Şcolii Doctorale.</w:t>
      </w:r>
    </w:p>
    <w:p w:rsidR="002E7629" w:rsidRDefault="002E7629" w:rsidP="006A5610">
      <w:pPr>
        <w:spacing w:after="0" w:afterAutospacing="0" w:line="240" w:lineRule="auto"/>
        <w:rPr>
          <w:rFonts w:ascii="Arial" w:hAnsi="Arial" w:cs="Arial"/>
          <w:sz w:val="24"/>
          <w:szCs w:val="24"/>
          <w:lang w:val="ro-RO"/>
        </w:rPr>
      </w:pPr>
      <w:r>
        <w:rPr>
          <w:rFonts w:ascii="Arial" w:hAnsi="Arial" w:cs="Arial"/>
          <w:sz w:val="24"/>
          <w:szCs w:val="24"/>
          <w:lang w:val="ro-RO"/>
        </w:rPr>
        <w:t>7.</w:t>
      </w:r>
      <w:ins w:id="95" w:author="Adi" w:date="2014-07-11T12:12:00Z">
        <w:r>
          <w:rPr>
            <w:rFonts w:ascii="Arial" w:hAnsi="Arial" w:cs="Arial"/>
            <w:sz w:val="24"/>
            <w:szCs w:val="24"/>
            <w:lang w:val="ro-RO"/>
          </w:rPr>
          <w:t>5</w:t>
        </w:r>
      </w:ins>
      <w:r w:rsidRPr="00EA746D">
        <w:rPr>
          <w:rFonts w:ascii="Arial" w:hAnsi="Arial" w:cs="Arial"/>
          <w:sz w:val="24"/>
          <w:szCs w:val="24"/>
          <w:lang w:val="ro-RO"/>
        </w:rPr>
        <w:t>. Perioad</w:t>
      </w:r>
      <w:ins w:id="96" w:author="Adi" w:date="2014-07-11T12:14:00Z">
        <w:r>
          <w:rPr>
            <w:rFonts w:ascii="Arial" w:hAnsi="Arial" w:cs="Arial"/>
            <w:sz w:val="24"/>
            <w:szCs w:val="24"/>
            <w:lang w:val="ro-RO"/>
          </w:rPr>
          <w:t>ele</w:t>
        </w:r>
      </w:ins>
      <w:r w:rsidRPr="00EA746D">
        <w:rPr>
          <w:rFonts w:ascii="Arial" w:hAnsi="Arial" w:cs="Arial"/>
          <w:sz w:val="24"/>
          <w:szCs w:val="24"/>
          <w:lang w:val="ro-RO"/>
        </w:rPr>
        <w:t xml:space="preserve"> de întrerupere</w:t>
      </w:r>
      <w:r>
        <w:rPr>
          <w:rFonts w:ascii="Arial" w:hAnsi="Arial" w:cs="Arial"/>
          <w:sz w:val="24"/>
          <w:szCs w:val="24"/>
          <w:lang w:val="ro-RO"/>
        </w:rPr>
        <w:t xml:space="preserve">/prelungire a studiilor </w:t>
      </w:r>
      <w:ins w:id="97" w:author="Adi" w:date="2014-07-11T12:14:00Z">
        <w:r>
          <w:rPr>
            <w:rFonts w:ascii="Arial" w:hAnsi="Arial" w:cs="Arial"/>
            <w:sz w:val="24"/>
            <w:szCs w:val="24"/>
            <w:lang w:val="ro-RO"/>
          </w:rPr>
          <w:t xml:space="preserve">universitare de </w:t>
        </w:r>
      </w:ins>
      <w:r>
        <w:rPr>
          <w:rFonts w:ascii="Arial" w:hAnsi="Arial" w:cs="Arial"/>
          <w:sz w:val="24"/>
          <w:szCs w:val="24"/>
          <w:lang w:val="ro-RO"/>
        </w:rPr>
        <w:t>doctora</w:t>
      </w:r>
      <w:ins w:id="98" w:author="Adi" w:date="2014-07-11T12:14:00Z">
        <w:r>
          <w:rPr>
            <w:rFonts w:ascii="Arial" w:hAnsi="Arial" w:cs="Arial"/>
            <w:sz w:val="24"/>
            <w:szCs w:val="24"/>
            <w:lang w:val="ro-RO"/>
          </w:rPr>
          <w:t>t</w:t>
        </w:r>
      </w:ins>
      <w:r>
        <w:rPr>
          <w:rFonts w:ascii="Arial" w:hAnsi="Arial" w:cs="Arial"/>
          <w:sz w:val="24"/>
          <w:szCs w:val="24"/>
          <w:lang w:val="ro-RO"/>
        </w:rPr>
        <w:t xml:space="preserve"> v</w:t>
      </w:r>
      <w:ins w:id="99" w:author="Adi" w:date="2014-07-11T12:14:00Z">
        <w:r>
          <w:rPr>
            <w:rFonts w:ascii="Arial" w:hAnsi="Arial" w:cs="Arial"/>
            <w:sz w:val="24"/>
            <w:szCs w:val="24"/>
            <w:lang w:val="ro-RO"/>
          </w:rPr>
          <w:t>or</w:t>
        </w:r>
      </w:ins>
      <w:r>
        <w:rPr>
          <w:rFonts w:ascii="Arial" w:hAnsi="Arial" w:cs="Arial"/>
          <w:sz w:val="24"/>
          <w:szCs w:val="24"/>
          <w:lang w:val="ro-RO"/>
        </w:rPr>
        <w:t xml:space="preserve"> prelungi prezentul contract.</w:t>
      </w:r>
    </w:p>
    <w:p w:rsidR="002E7629" w:rsidRDefault="002E7629" w:rsidP="006A5610">
      <w:pPr>
        <w:spacing w:after="0" w:afterAutospacing="0" w:line="240" w:lineRule="auto"/>
        <w:rPr>
          <w:rFonts w:ascii="Arial" w:hAnsi="Arial" w:cs="Arial"/>
          <w:sz w:val="24"/>
          <w:szCs w:val="24"/>
          <w:lang w:val="ro-RO"/>
        </w:rPr>
      </w:pPr>
      <w:r>
        <w:rPr>
          <w:rFonts w:ascii="Arial" w:hAnsi="Arial" w:cs="Arial"/>
          <w:sz w:val="24"/>
          <w:szCs w:val="24"/>
          <w:lang w:val="ro-RO"/>
        </w:rPr>
        <w:t>7.</w:t>
      </w:r>
      <w:ins w:id="100" w:author="Adi" w:date="2014-07-11T12:12:00Z">
        <w:r>
          <w:rPr>
            <w:rFonts w:ascii="Arial" w:hAnsi="Arial" w:cs="Arial"/>
            <w:sz w:val="24"/>
            <w:szCs w:val="24"/>
            <w:lang w:val="ro-RO"/>
          </w:rPr>
          <w:t>6</w:t>
        </w:r>
      </w:ins>
      <w:r>
        <w:rPr>
          <w:rFonts w:ascii="Arial" w:hAnsi="Arial" w:cs="Arial"/>
          <w:sz w:val="24"/>
          <w:szCs w:val="24"/>
          <w:lang w:val="ro-RO"/>
        </w:rPr>
        <w:t xml:space="preserve">. Dacă studentul-doctorand nu reuşeşte să finalizeze teza în termenul stabilit potrivit contractului de studii universitare de doctorat şi eventualelor acte adiţionale la acesta, </w:t>
      </w:r>
      <w:ins w:id="101" w:author="Adi" w:date="2014-07-11T12:13:00Z">
        <w:r>
          <w:rPr>
            <w:rFonts w:ascii="Arial" w:hAnsi="Arial" w:cs="Arial"/>
            <w:sz w:val="24"/>
            <w:szCs w:val="24"/>
            <w:lang w:val="ro-RO"/>
          </w:rPr>
          <w:t>acesta</w:t>
        </w:r>
      </w:ins>
      <w:r>
        <w:rPr>
          <w:rFonts w:ascii="Arial" w:hAnsi="Arial" w:cs="Arial"/>
          <w:sz w:val="24"/>
          <w:szCs w:val="24"/>
          <w:lang w:val="ro-RO"/>
        </w:rPr>
        <w:t xml:space="preserve"> mai are la dispoziţie o perioadă de graţie de maximum 2 ani pentru a finaliza şi susţine public teza, depăşirea acestui termen conducând în mod automat la exmatricularea sa.</w:t>
      </w:r>
    </w:p>
    <w:p w:rsidR="002E7629" w:rsidRDefault="002E7629" w:rsidP="00F17876">
      <w:pPr>
        <w:spacing w:after="0" w:afterAutospacing="0" w:line="240" w:lineRule="auto"/>
        <w:rPr>
          <w:rFonts w:ascii="Arial" w:hAnsi="Arial" w:cs="Arial"/>
          <w:b/>
          <w:sz w:val="24"/>
          <w:szCs w:val="24"/>
          <w:lang w:val="ro-RO"/>
        </w:rPr>
      </w:pPr>
    </w:p>
    <w:p w:rsidR="002E7629" w:rsidRPr="00EA746D"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 8</w:t>
      </w:r>
      <w:r w:rsidRPr="00EA746D">
        <w:rPr>
          <w:rFonts w:ascii="Arial" w:hAnsi="Arial" w:cs="Arial"/>
          <w:b/>
          <w:sz w:val="24"/>
          <w:szCs w:val="24"/>
          <w:lang w:val="ro-RO"/>
        </w:rPr>
        <w:t xml:space="preserve">. COMISIA DE ÎNDRUMARE </w:t>
      </w:r>
    </w:p>
    <w:p w:rsidR="002E7629" w:rsidRDefault="002E7629" w:rsidP="00F17876">
      <w:pPr>
        <w:spacing w:after="0" w:afterAutospacing="0" w:line="240" w:lineRule="auto"/>
        <w:rPr>
          <w:rFonts w:ascii="Arial" w:hAnsi="Arial" w:cs="Arial"/>
          <w:sz w:val="24"/>
          <w:szCs w:val="24"/>
          <w:lang w:val="ro-RO"/>
        </w:rPr>
      </w:pPr>
      <w:r>
        <w:rPr>
          <w:rFonts w:ascii="Arial" w:hAnsi="Arial" w:cs="Arial"/>
          <w:sz w:val="24"/>
          <w:szCs w:val="24"/>
          <w:lang w:val="ro-RO"/>
        </w:rPr>
        <w:t>8</w:t>
      </w:r>
      <w:r w:rsidRPr="00EA746D">
        <w:rPr>
          <w:rFonts w:ascii="Arial" w:hAnsi="Arial" w:cs="Arial"/>
          <w:sz w:val="24"/>
          <w:szCs w:val="24"/>
          <w:lang w:val="ro-RO"/>
        </w:rPr>
        <w:t xml:space="preserve">.1. Comisia de îndrumare sprijină activitatea de cercetare ştiinţifică a studentului-doctorand şi este formată din 3 membri, care pot face parte din echipa de cercetare a conducătorului de doctorat sau sunt cadre didactice şi de cercetare afiliate/neafiliate </w:t>
      </w:r>
      <w:ins w:id="102" w:author="Adi" w:date="2014-07-11T12:16:00Z">
        <w:r>
          <w:rPr>
            <w:rFonts w:ascii="Arial" w:hAnsi="Arial" w:cs="Arial"/>
            <w:sz w:val="24"/>
            <w:szCs w:val="24"/>
            <w:lang w:val="ro-RO"/>
          </w:rPr>
          <w:t>ş</w:t>
        </w:r>
      </w:ins>
      <w:r w:rsidRPr="00EA746D">
        <w:rPr>
          <w:rFonts w:ascii="Arial" w:hAnsi="Arial" w:cs="Arial"/>
          <w:sz w:val="24"/>
          <w:szCs w:val="24"/>
          <w:lang w:val="ro-RO"/>
        </w:rPr>
        <w:t xml:space="preserve">colii </w:t>
      </w:r>
      <w:ins w:id="103" w:author="Adi" w:date="2014-07-11T12:17:00Z">
        <w:r>
          <w:rPr>
            <w:rFonts w:ascii="Arial" w:hAnsi="Arial" w:cs="Arial"/>
            <w:sz w:val="24"/>
            <w:szCs w:val="24"/>
            <w:lang w:val="ro-RO"/>
          </w:rPr>
          <w:t>d</w:t>
        </w:r>
      </w:ins>
      <w:r w:rsidRPr="00EA746D">
        <w:rPr>
          <w:rFonts w:ascii="Arial" w:hAnsi="Arial" w:cs="Arial"/>
          <w:sz w:val="24"/>
          <w:szCs w:val="24"/>
          <w:lang w:val="ro-RO"/>
        </w:rPr>
        <w:t>octorale</w:t>
      </w:r>
      <w:ins w:id="104" w:author="Adi" w:date="2014-07-11T12:16:00Z">
        <w:r>
          <w:rPr>
            <w:rFonts w:ascii="Arial" w:hAnsi="Arial" w:cs="Arial"/>
            <w:sz w:val="24"/>
            <w:szCs w:val="24"/>
            <w:lang w:val="ro-RO"/>
          </w:rPr>
          <w:t xml:space="preserve"> </w:t>
        </w:r>
      </w:ins>
      <w:ins w:id="105" w:author="Adi" w:date="2014-07-11T12:17:00Z">
        <w:r>
          <w:rPr>
            <w:rFonts w:ascii="Arial" w:hAnsi="Arial" w:cs="Arial"/>
            <w:sz w:val="24"/>
            <w:szCs w:val="24"/>
            <w:lang w:val="ro-RO"/>
          </w:rPr>
          <w:t>la care este înmatriculat studentul-doctorand</w:t>
        </w:r>
      </w:ins>
      <w:r>
        <w:rPr>
          <w:rFonts w:ascii="Arial" w:hAnsi="Arial" w:cs="Arial"/>
          <w:sz w:val="24"/>
          <w:szCs w:val="24"/>
          <w:lang w:val="ro-RO"/>
        </w:rPr>
        <w:t>.</w:t>
      </w:r>
    </w:p>
    <w:p w:rsidR="002E7629" w:rsidRPr="00EA746D" w:rsidRDefault="002E7629" w:rsidP="00F17876">
      <w:pPr>
        <w:spacing w:after="0" w:afterAutospacing="0" w:line="240" w:lineRule="auto"/>
        <w:rPr>
          <w:rFonts w:ascii="Arial" w:hAnsi="Arial" w:cs="Arial"/>
          <w:sz w:val="24"/>
          <w:szCs w:val="24"/>
          <w:lang w:val="ro-RO"/>
        </w:rPr>
      </w:pPr>
      <w:r>
        <w:rPr>
          <w:rFonts w:ascii="Arial" w:hAnsi="Arial" w:cs="Arial"/>
          <w:sz w:val="24"/>
          <w:szCs w:val="24"/>
          <w:lang w:val="ro-RO"/>
        </w:rPr>
        <w:t>8.2 Componenţa comisiei de îndrumare este stabilită de conducătorul de doctorat, în urma consultării cu studentul-doctorand.</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ART.9</w:t>
      </w:r>
      <w:r w:rsidRPr="00D14D7A">
        <w:rPr>
          <w:rFonts w:ascii="Arial" w:hAnsi="Arial" w:cs="Arial"/>
          <w:b/>
          <w:sz w:val="24"/>
          <w:szCs w:val="24"/>
          <w:lang w:val="ro-RO"/>
        </w:rPr>
        <w:t>. REZILIEREA CONTRACTULUI</w:t>
      </w:r>
    </w:p>
    <w:p w:rsidR="002E7629" w:rsidRPr="004F191C" w:rsidRDefault="002E7629" w:rsidP="00F17876">
      <w:pPr>
        <w:spacing w:after="0" w:afterAutospacing="0" w:line="240" w:lineRule="auto"/>
        <w:rPr>
          <w:rFonts w:ascii="Arial" w:hAnsi="Arial" w:cs="Arial"/>
          <w:sz w:val="24"/>
          <w:szCs w:val="24"/>
          <w:lang w:val="ro-RO"/>
        </w:rPr>
      </w:pPr>
      <w:r w:rsidRPr="004F191C">
        <w:rPr>
          <w:rFonts w:ascii="Arial" w:hAnsi="Arial" w:cs="Arial"/>
          <w:sz w:val="24"/>
          <w:szCs w:val="24"/>
          <w:lang w:val="ro-RO"/>
        </w:rPr>
        <w:t>Rezilierea contractului se face cu aprobarea IOSUD</w:t>
      </w:r>
      <w:ins w:id="106" w:author="Adi" w:date="2014-07-11T12:18:00Z">
        <w:r>
          <w:rPr>
            <w:rFonts w:ascii="Arial" w:hAnsi="Arial" w:cs="Arial"/>
            <w:sz w:val="24"/>
            <w:szCs w:val="24"/>
            <w:lang w:val="ro-RO"/>
          </w:rPr>
          <w:t xml:space="preserve"> UMFVBT</w:t>
        </w:r>
      </w:ins>
      <w:r w:rsidRPr="004F191C">
        <w:rPr>
          <w:rFonts w:ascii="Arial" w:hAnsi="Arial" w:cs="Arial"/>
          <w:sz w:val="24"/>
          <w:szCs w:val="24"/>
          <w:lang w:val="ro-RO"/>
        </w:rPr>
        <w:t xml:space="preserve">, din iniţiativa </w:t>
      </w:r>
      <w:ins w:id="107" w:author="Adi" w:date="2014-07-11T12:18:00Z">
        <w:r>
          <w:rPr>
            <w:rFonts w:ascii="Arial" w:hAnsi="Arial" w:cs="Arial"/>
            <w:sz w:val="24"/>
            <w:szCs w:val="24"/>
            <w:lang w:val="ro-RO"/>
          </w:rPr>
          <w:t>studentului-</w:t>
        </w:r>
      </w:ins>
      <w:r w:rsidRPr="004F191C">
        <w:rPr>
          <w:rFonts w:ascii="Arial" w:hAnsi="Arial" w:cs="Arial"/>
          <w:sz w:val="24"/>
          <w:szCs w:val="24"/>
          <w:lang w:val="ro-RO"/>
        </w:rPr>
        <w:t>doctorand</w:t>
      </w:r>
      <w:ins w:id="108" w:author="Adi" w:date="2014-07-11T12:18:00Z">
        <w:r>
          <w:rPr>
            <w:rFonts w:ascii="Arial" w:hAnsi="Arial" w:cs="Arial"/>
            <w:sz w:val="24"/>
            <w:szCs w:val="24"/>
            <w:lang w:val="ro-RO"/>
          </w:rPr>
          <w:t>,</w:t>
        </w:r>
      </w:ins>
      <w:r w:rsidRPr="004F191C">
        <w:rPr>
          <w:rFonts w:ascii="Arial" w:hAnsi="Arial" w:cs="Arial"/>
          <w:sz w:val="24"/>
          <w:szCs w:val="24"/>
          <w:lang w:val="ro-RO"/>
        </w:rPr>
        <w:t xml:space="preserve"> în cazul în care acesta solicită retragerea de la studiile doctorale sau transferul la altă instituţie, sau din iniţiativa </w:t>
      </w:r>
      <w:ins w:id="109" w:author="Adi" w:date="2014-07-11T12:19:00Z">
        <w:r>
          <w:rPr>
            <w:rFonts w:ascii="Arial" w:hAnsi="Arial" w:cs="Arial"/>
            <w:sz w:val="24"/>
            <w:szCs w:val="24"/>
            <w:lang w:val="ro-RO"/>
          </w:rPr>
          <w:t xml:space="preserve">IOSUD </w:t>
        </w:r>
      </w:ins>
      <w:r w:rsidRPr="004F191C">
        <w:rPr>
          <w:rFonts w:ascii="Arial" w:hAnsi="Arial" w:cs="Arial"/>
          <w:sz w:val="24"/>
          <w:szCs w:val="24"/>
          <w:lang w:val="ro-RO"/>
        </w:rPr>
        <w:t>UMF</w:t>
      </w:r>
      <w:ins w:id="110" w:author="Adi" w:date="2014-07-11T12:19:00Z">
        <w:r>
          <w:rPr>
            <w:rFonts w:ascii="Arial" w:hAnsi="Arial" w:cs="Arial"/>
            <w:sz w:val="24"/>
            <w:szCs w:val="24"/>
            <w:lang w:val="ro-RO"/>
          </w:rPr>
          <w:t>VBT</w:t>
        </w:r>
      </w:ins>
      <w:r w:rsidRPr="004F191C">
        <w:rPr>
          <w:rFonts w:ascii="Arial" w:hAnsi="Arial" w:cs="Arial"/>
          <w:sz w:val="24"/>
          <w:szCs w:val="24"/>
          <w:lang w:val="ro-RO"/>
        </w:rPr>
        <w:t>, în cazul exmatriculării doctorandului pentru neîndeplinirea sau îndeplinirea în mod necorespunzător a obligaţiilor contractuale.</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ART.10</w:t>
      </w:r>
      <w:r w:rsidRPr="00D14D7A">
        <w:rPr>
          <w:rFonts w:ascii="Arial" w:hAnsi="Arial" w:cs="Arial"/>
          <w:b/>
          <w:sz w:val="24"/>
          <w:szCs w:val="24"/>
          <w:lang w:val="ro-RO"/>
        </w:rPr>
        <w:t>. ÎNCETAREA CONTRACTULUI</w:t>
      </w:r>
    </w:p>
    <w:p w:rsidR="002E7629" w:rsidRPr="00D14D7A" w:rsidRDefault="002E7629" w:rsidP="00F17876">
      <w:pPr>
        <w:spacing w:after="0" w:afterAutospacing="0" w:line="240" w:lineRule="auto"/>
        <w:rPr>
          <w:rFonts w:ascii="Arial" w:hAnsi="Arial" w:cs="Arial"/>
          <w:b/>
          <w:sz w:val="24"/>
          <w:szCs w:val="24"/>
          <w:lang w:val="ro-RO"/>
        </w:rPr>
      </w:pPr>
      <w:r w:rsidRPr="00D14D7A">
        <w:rPr>
          <w:rFonts w:ascii="Arial" w:hAnsi="Arial" w:cs="Arial"/>
          <w:sz w:val="24"/>
          <w:szCs w:val="24"/>
          <w:lang w:val="ro-RO"/>
        </w:rPr>
        <w:t>Prezentul contract încetează la expirarea perioadei pentru care a fost încheiat sau în momentul rezilierii</w:t>
      </w:r>
      <w:ins w:id="111" w:author="Adi" w:date="2014-07-11T12:20:00Z">
        <w:r>
          <w:rPr>
            <w:rFonts w:ascii="Arial" w:hAnsi="Arial" w:cs="Arial"/>
            <w:sz w:val="24"/>
            <w:szCs w:val="24"/>
            <w:lang w:val="ro-RO"/>
          </w:rPr>
          <w:t xml:space="preserve"> sale</w:t>
        </w:r>
      </w:ins>
      <w:r w:rsidRPr="00D14D7A">
        <w:rPr>
          <w:rFonts w:ascii="Arial" w:hAnsi="Arial" w:cs="Arial"/>
          <w:sz w:val="24"/>
          <w:szCs w:val="24"/>
          <w:lang w:val="ro-RO"/>
        </w:rPr>
        <w:t>.</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ART.11.</w:t>
      </w:r>
      <w:r w:rsidRPr="00D14D7A">
        <w:rPr>
          <w:rFonts w:ascii="Arial" w:hAnsi="Arial" w:cs="Arial"/>
          <w:b/>
          <w:sz w:val="24"/>
          <w:szCs w:val="24"/>
          <w:lang w:val="ro-RO"/>
        </w:rPr>
        <w:t xml:space="preserve"> FORŢA MAJORĂ</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Forţa majoră este definită de situaţii neprevăzute, independente de voinţa părţilor, care determină în mod irevocabil încetarea prezentului contract.</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Partea care invocă forţa majoră are obligaţia să o aducă la cunoştinţa celorlalte părţi semnatare ale prezentului contract, în scris, în maxim 5 zile calendaristice de la apariţia forţei majore, iar dovada acesteia se va comunica în cel mult 15 zile calendaristice.</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Forţa majoră apără de răspundere partea care o invocă, cealaltă parte neavând dreptul de a cere despăgubiri.</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 12</w:t>
      </w:r>
      <w:r w:rsidRPr="00D14D7A">
        <w:rPr>
          <w:rFonts w:ascii="Arial" w:hAnsi="Arial" w:cs="Arial"/>
          <w:b/>
          <w:sz w:val="24"/>
          <w:szCs w:val="24"/>
          <w:lang w:val="ro-RO"/>
        </w:rPr>
        <w:t>. MODIFICAREA CONTRACTULUI</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 xml:space="preserve">Modificarea sau revizuirea contractului este un drept al </w:t>
      </w:r>
      <w:ins w:id="112" w:author="Adi" w:date="2014-07-11T12:21:00Z">
        <w:r>
          <w:rPr>
            <w:rFonts w:ascii="Arial" w:hAnsi="Arial" w:cs="Arial"/>
            <w:sz w:val="24"/>
            <w:szCs w:val="24"/>
            <w:lang w:val="ro-RO"/>
          </w:rPr>
          <w:t xml:space="preserve">IOSUD </w:t>
        </w:r>
      </w:ins>
      <w:r w:rsidRPr="00D14D7A">
        <w:rPr>
          <w:rFonts w:ascii="Arial" w:hAnsi="Arial" w:cs="Arial"/>
          <w:sz w:val="24"/>
          <w:szCs w:val="24"/>
          <w:lang w:val="ro-RO"/>
        </w:rPr>
        <w:t>UMF</w:t>
      </w:r>
      <w:ins w:id="113" w:author="Adi" w:date="2014-07-11T12:21:00Z">
        <w:r>
          <w:rPr>
            <w:rFonts w:ascii="Arial" w:hAnsi="Arial" w:cs="Arial"/>
            <w:sz w:val="24"/>
            <w:szCs w:val="24"/>
            <w:lang w:val="ro-RO"/>
          </w:rPr>
          <w:t>VBT</w:t>
        </w:r>
      </w:ins>
      <w:r w:rsidRPr="00D14D7A">
        <w:rPr>
          <w:rFonts w:ascii="Arial" w:hAnsi="Arial" w:cs="Arial"/>
          <w:sz w:val="24"/>
          <w:szCs w:val="24"/>
          <w:lang w:val="ro-RO"/>
        </w:rPr>
        <w:t>şi se va face numai în cazul apariţiei unor prevederi legislative noi în domeniu, în scris, prin act adiţional.</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ART.13</w:t>
      </w:r>
      <w:r w:rsidRPr="00D14D7A">
        <w:rPr>
          <w:rFonts w:ascii="Arial" w:hAnsi="Arial" w:cs="Arial"/>
          <w:b/>
          <w:sz w:val="24"/>
          <w:szCs w:val="24"/>
          <w:lang w:val="ro-RO"/>
        </w:rPr>
        <w:t>. RĂSPUNDEREA CO</w:t>
      </w:r>
      <w:r>
        <w:rPr>
          <w:rFonts w:ascii="Arial" w:hAnsi="Arial" w:cs="Arial"/>
          <w:b/>
          <w:sz w:val="24"/>
          <w:szCs w:val="24"/>
          <w:lang w:val="ro-RO"/>
        </w:rPr>
        <w:t>N</w:t>
      </w:r>
      <w:r w:rsidRPr="00D14D7A">
        <w:rPr>
          <w:rFonts w:ascii="Arial" w:hAnsi="Arial" w:cs="Arial"/>
          <w:b/>
          <w:sz w:val="24"/>
          <w:szCs w:val="24"/>
          <w:lang w:val="ro-RO"/>
        </w:rPr>
        <w:t>TRACTUALĂ</w:t>
      </w:r>
    </w:p>
    <w:p w:rsidR="002E7629" w:rsidRPr="00D14D7A" w:rsidRDefault="002E7629" w:rsidP="005C5B51">
      <w:pPr>
        <w:tabs>
          <w:tab w:val="left" w:pos="709"/>
        </w:tabs>
        <w:spacing w:after="0" w:afterAutospacing="0" w:line="240" w:lineRule="auto"/>
        <w:rPr>
          <w:rFonts w:ascii="Arial" w:hAnsi="Arial" w:cs="Arial"/>
          <w:sz w:val="24"/>
          <w:szCs w:val="24"/>
          <w:lang w:val="ro-RO"/>
        </w:rPr>
      </w:pPr>
      <w:r>
        <w:rPr>
          <w:rFonts w:ascii="Arial" w:hAnsi="Arial" w:cs="Arial"/>
          <w:sz w:val="24"/>
          <w:szCs w:val="24"/>
          <w:lang w:val="ro-RO"/>
        </w:rPr>
        <w:t xml:space="preserve">13.1. </w:t>
      </w:r>
      <w:r w:rsidRPr="00D14D7A">
        <w:rPr>
          <w:rFonts w:ascii="Arial" w:hAnsi="Arial" w:cs="Arial"/>
          <w:sz w:val="24"/>
          <w:szCs w:val="24"/>
          <w:lang w:val="ro-RO"/>
        </w:rPr>
        <w:t xml:space="preserve">Neîndeplinirea sau îndeplinirea necorespunzătoare a obligaţiilor contractuale de către părţi, atrag aplicarea măsurilor stabilite prin </w:t>
      </w:r>
      <w:ins w:id="114" w:author="Adi" w:date="2014-07-11T12:24:00Z">
        <w:r>
          <w:rPr>
            <w:rFonts w:ascii="Arial" w:hAnsi="Arial" w:cs="Arial"/>
            <w:sz w:val="24"/>
            <w:szCs w:val="24"/>
            <w:lang w:val="ro-RO"/>
          </w:rPr>
          <w:t>R</w:t>
        </w:r>
      </w:ins>
      <w:r w:rsidRPr="00D14D7A">
        <w:rPr>
          <w:rFonts w:ascii="Arial" w:hAnsi="Arial" w:cs="Arial"/>
          <w:sz w:val="24"/>
          <w:szCs w:val="24"/>
          <w:lang w:val="ro-RO"/>
        </w:rPr>
        <w:t xml:space="preserve">egulamentul </w:t>
      </w:r>
      <w:ins w:id="115" w:author="Adi" w:date="2014-07-11T12:25:00Z">
        <w:r>
          <w:rPr>
            <w:rFonts w:ascii="Arial" w:hAnsi="Arial" w:cs="Arial"/>
            <w:sz w:val="24"/>
            <w:szCs w:val="24"/>
            <w:lang w:val="ro-RO"/>
          </w:rPr>
          <w:t>Ş</w:t>
        </w:r>
      </w:ins>
      <w:r w:rsidRPr="00D14D7A">
        <w:rPr>
          <w:rFonts w:ascii="Arial" w:hAnsi="Arial" w:cs="Arial"/>
          <w:sz w:val="24"/>
          <w:szCs w:val="24"/>
          <w:lang w:val="ro-RO"/>
        </w:rPr>
        <w:t xml:space="preserve">colii </w:t>
      </w:r>
      <w:ins w:id="116" w:author="Adi" w:date="2014-07-11T12:26:00Z">
        <w:r>
          <w:rPr>
            <w:rFonts w:ascii="Arial" w:hAnsi="Arial" w:cs="Arial"/>
            <w:sz w:val="24"/>
            <w:szCs w:val="24"/>
            <w:lang w:val="ro-RO"/>
          </w:rPr>
          <w:t>D</w:t>
        </w:r>
      </w:ins>
      <w:r w:rsidRPr="00D14D7A">
        <w:rPr>
          <w:rFonts w:ascii="Arial" w:hAnsi="Arial" w:cs="Arial"/>
          <w:sz w:val="24"/>
          <w:szCs w:val="24"/>
          <w:lang w:val="ro-RO"/>
        </w:rPr>
        <w:t>octorale.</w:t>
      </w:r>
    </w:p>
    <w:p w:rsidR="002E7629" w:rsidRPr="00D14D7A" w:rsidRDefault="002E7629" w:rsidP="005C5B51">
      <w:pPr>
        <w:tabs>
          <w:tab w:val="left" w:pos="709"/>
        </w:tabs>
        <w:spacing w:after="0" w:afterAutospacing="0" w:line="240" w:lineRule="auto"/>
        <w:rPr>
          <w:rFonts w:ascii="Arial" w:hAnsi="Arial" w:cs="Arial"/>
          <w:sz w:val="24"/>
          <w:szCs w:val="24"/>
          <w:lang w:val="ro-RO"/>
        </w:rPr>
      </w:pPr>
      <w:r>
        <w:rPr>
          <w:rFonts w:ascii="Arial" w:hAnsi="Arial" w:cs="Arial"/>
          <w:sz w:val="24"/>
          <w:szCs w:val="24"/>
          <w:lang w:val="ro-RO"/>
        </w:rPr>
        <w:t xml:space="preserve">13.2. </w:t>
      </w:r>
      <w:r w:rsidRPr="00D14D7A">
        <w:rPr>
          <w:rFonts w:ascii="Arial" w:hAnsi="Arial" w:cs="Arial"/>
          <w:sz w:val="24"/>
          <w:szCs w:val="24"/>
          <w:lang w:val="ro-RO"/>
        </w:rPr>
        <w:t xml:space="preserve">Conflictele dintre studentul-doctorand </w:t>
      </w:r>
      <w:r w:rsidRPr="00D14D7A">
        <w:rPr>
          <w:rFonts w:ascii="Tahoma" w:hAnsi="Tahoma" w:cs="Arial"/>
          <w:sz w:val="24"/>
          <w:szCs w:val="24"/>
          <w:lang w:val="ro-RO"/>
        </w:rPr>
        <w:t>ș</w:t>
      </w:r>
      <w:r w:rsidRPr="00D14D7A">
        <w:rPr>
          <w:rFonts w:ascii="Arial" w:hAnsi="Arial" w:cs="Arial"/>
          <w:sz w:val="24"/>
          <w:szCs w:val="24"/>
          <w:lang w:val="ro-RO"/>
        </w:rPr>
        <w:t xml:space="preserve">i </w:t>
      </w:r>
      <w:r w:rsidRPr="00D14D7A">
        <w:rPr>
          <w:rFonts w:ascii="Tahoma" w:hAnsi="Tahoma" w:cs="Arial"/>
          <w:sz w:val="24"/>
          <w:szCs w:val="24"/>
          <w:lang w:val="ro-RO"/>
        </w:rPr>
        <w:t>ș</w:t>
      </w:r>
      <w:r w:rsidRPr="00D14D7A">
        <w:rPr>
          <w:rFonts w:ascii="Arial" w:hAnsi="Arial" w:cs="Arial"/>
          <w:sz w:val="24"/>
          <w:szCs w:val="24"/>
          <w:lang w:val="ro-RO"/>
        </w:rPr>
        <w:t>coala doctorală se mediază de către</w:t>
      </w:r>
      <w:ins w:id="117" w:author="Adi" w:date="2014-07-11T12:24:00Z">
        <w:r>
          <w:rPr>
            <w:rFonts w:ascii="Arial" w:hAnsi="Arial" w:cs="Arial"/>
            <w:sz w:val="24"/>
            <w:szCs w:val="24"/>
            <w:lang w:val="ro-RO"/>
          </w:rPr>
          <w:t xml:space="preserve"> Consiliul pentru Studii Universitare de Doctorat</w:t>
        </w:r>
      </w:ins>
      <w:r w:rsidRPr="00D14D7A">
        <w:rPr>
          <w:rFonts w:ascii="Arial" w:hAnsi="Arial" w:cs="Arial"/>
          <w:sz w:val="24"/>
          <w:szCs w:val="24"/>
          <w:lang w:val="ro-RO"/>
        </w:rPr>
        <w:t xml:space="preserve"> </w:t>
      </w:r>
      <w:ins w:id="118" w:author="Adi" w:date="2014-07-11T12:24:00Z">
        <w:r>
          <w:rPr>
            <w:rFonts w:ascii="Arial" w:hAnsi="Arial" w:cs="Arial"/>
            <w:sz w:val="24"/>
            <w:szCs w:val="24"/>
            <w:lang w:val="ro-RO"/>
          </w:rPr>
          <w:t>(</w:t>
        </w:r>
      </w:ins>
      <w:r w:rsidRPr="00D14D7A">
        <w:rPr>
          <w:rFonts w:ascii="Arial" w:hAnsi="Arial" w:cs="Arial"/>
          <w:sz w:val="24"/>
          <w:szCs w:val="24"/>
          <w:lang w:val="ro-RO"/>
        </w:rPr>
        <w:t>CSUD</w:t>
      </w:r>
      <w:ins w:id="119" w:author="Adi" w:date="2014-07-11T12:24:00Z">
        <w:r>
          <w:rPr>
            <w:rFonts w:ascii="Arial" w:hAnsi="Arial" w:cs="Arial"/>
            <w:sz w:val="24"/>
            <w:szCs w:val="24"/>
            <w:lang w:val="ro-RO"/>
          </w:rPr>
          <w:t>)</w:t>
        </w:r>
      </w:ins>
      <w:r w:rsidRPr="00D14D7A">
        <w:rPr>
          <w:rFonts w:ascii="Arial" w:hAnsi="Arial" w:cs="Arial"/>
          <w:sz w:val="24"/>
          <w:szCs w:val="24"/>
          <w:lang w:val="ro-RO"/>
        </w:rPr>
        <w:t>.</w:t>
      </w:r>
    </w:p>
    <w:p w:rsidR="002E7629" w:rsidRPr="00D14D7A" w:rsidRDefault="002E7629" w:rsidP="005C5B51">
      <w:pPr>
        <w:tabs>
          <w:tab w:val="left" w:pos="709"/>
        </w:tabs>
        <w:spacing w:after="0" w:afterAutospacing="0" w:line="240" w:lineRule="auto"/>
        <w:rPr>
          <w:rFonts w:ascii="Arial" w:hAnsi="Arial" w:cs="Arial"/>
          <w:sz w:val="24"/>
          <w:szCs w:val="24"/>
          <w:lang w:val="ro-RO"/>
        </w:rPr>
      </w:pPr>
      <w:r>
        <w:rPr>
          <w:rFonts w:ascii="Arial" w:hAnsi="Arial" w:cs="Arial"/>
          <w:sz w:val="24"/>
          <w:szCs w:val="24"/>
          <w:lang w:val="ro-RO"/>
        </w:rPr>
        <w:t xml:space="preserve">13.3. </w:t>
      </w:r>
      <w:r w:rsidRPr="00D14D7A">
        <w:rPr>
          <w:rFonts w:ascii="Arial" w:hAnsi="Arial" w:cs="Arial"/>
          <w:sz w:val="24"/>
          <w:szCs w:val="24"/>
          <w:lang w:val="ro-RO"/>
        </w:rPr>
        <w:t xml:space="preserve">Conflictele dintre studentul-doctorand </w:t>
      </w:r>
      <w:r w:rsidRPr="00D14D7A">
        <w:rPr>
          <w:rFonts w:ascii="Tahoma" w:hAnsi="Tahoma" w:cs="Arial"/>
          <w:sz w:val="24"/>
          <w:szCs w:val="24"/>
          <w:lang w:val="ro-RO"/>
        </w:rPr>
        <w:t>ș</w:t>
      </w:r>
      <w:r w:rsidRPr="00D14D7A">
        <w:rPr>
          <w:rFonts w:ascii="Arial" w:hAnsi="Arial" w:cs="Arial"/>
          <w:sz w:val="24"/>
          <w:szCs w:val="24"/>
          <w:lang w:val="ro-RO"/>
        </w:rPr>
        <w:t xml:space="preserve">i conducătorul de doctorat se mediază de către </w:t>
      </w:r>
      <w:ins w:id="120" w:author="Adi" w:date="2014-07-11T12:26:00Z">
        <w:r>
          <w:rPr>
            <w:rFonts w:ascii="Arial" w:hAnsi="Arial" w:cs="Arial"/>
            <w:sz w:val="24"/>
            <w:szCs w:val="24"/>
            <w:lang w:val="ro-RO"/>
          </w:rPr>
          <w:t>C</w:t>
        </w:r>
      </w:ins>
      <w:r w:rsidRPr="00D14D7A">
        <w:rPr>
          <w:rFonts w:ascii="Arial" w:hAnsi="Arial" w:cs="Arial"/>
          <w:sz w:val="24"/>
          <w:szCs w:val="24"/>
          <w:lang w:val="ro-RO"/>
        </w:rPr>
        <w:t xml:space="preserve">onsiliul </w:t>
      </w:r>
      <w:ins w:id="121" w:author="Adi" w:date="2014-07-11T12:26:00Z">
        <w:r>
          <w:rPr>
            <w:rFonts w:ascii="Tahoma" w:hAnsi="Tahoma" w:cs="Arial"/>
            <w:sz w:val="24"/>
            <w:szCs w:val="24"/>
            <w:lang w:val="ro-RO"/>
          </w:rPr>
          <w:t>Ş</w:t>
        </w:r>
      </w:ins>
      <w:r w:rsidRPr="00D14D7A">
        <w:rPr>
          <w:rFonts w:ascii="Arial" w:hAnsi="Arial" w:cs="Arial"/>
          <w:sz w:val="24"/>
          <w:szCs w:val="24"/>
          <w:lang w:val="ro-RO"/>
        </w:rPr>
        <w:t xml:space="preserve">colii </w:t>
      </w:r>
      <w:ins w:id="122" w:author="Adi" w:date="2014-07-11T12:26:00Z">
        <w:r>
          <w:rPr>
            <w:rFonts w:ascii="Arial" w:hAnsi="Arial" w:cs="Arial"/>
            <w:sz w:val="24"/>
            <w:szCs w:val="24"/>
            <w:lang w:val="ro-RO"/>
          </w:rPr>
          <w:t>D</w:t>
        </w:r>
      </w:ins>
      <w:r w:rsidRPr="00D14D7A">
        <w:rPr>
          <w:rFonts w:ascii="Arial" w:hAnsi="Arial" w:cs="Arial"/>
          <w:sz w:val="24"/>
          <w:szCs w:val="24"/>
          <w:lang w:val="ro-RO"/>
        </w:rPr>
        <w:t>octorale, iar în cazul nesolu</w:t>
      </w:r>
      <w:r w:rsidRPr="00D14D7A">
        <w:rPr>
          <w:rFonts w:ascii="Tahoma" w:hAnsi="Tahoma" w:cs="Arial"/>
          <w:sz w:val="24"/>
          <w:szCs w:val="24"/>
          <w:lang w:val="ro-RO"/>
        </w:rPr>
        <w:t>ț</w:t>
      </w:r>
      <w:r w:rsidRPr="00D14D7A">
        <w:rPr>
          <w:rFonts w:ascii="Arial" w:hAnsi="Arial" w:cs="Arial"/>
          <w:sz w:val="24"/>
          <w:szCs w:val="24"/>
          <w:lang w:val="ro-RO"/>
        </w:rPr>
        <w:t>ionării conflictului la acest nivel, acesta este mediat de către CSUD.</w:t>
      </w:r>
    </w:p>
    <w:p w:rsidR="002E7629" w:rsidRPr="00D14D7A" w:rsidRDefault="002E7629" w:rsidP="005C5B51">
      <w:pPr>
        <w:tabs>
          <w:tab w:val="left" w:pos="709"/>
        </w:tabs>
        <w:spacing w:after="0" w:afterAutospacing="0" w:line="240" w:lineRule="auto"/>
        <w:rPr>
          <w:rFonts w:ascii="Arial" w:hAnsi="Arial" w:cs="Arial"/>
          <w:sz w:val="24"/>
          <w:szCs w:val="24"/>
          <w:lang w:val="ro-RO"/>
        </w:rPr>
      </w:pPr>
      <w:r>
        <w:rPr>
          <w:rFonts w:ascii="Arial" w:hAnsi="Arial" w:cs="Arial"/>
          <w:sz w:val="24"/>
          <w:szCs w:val="24"/>
          <w:lang w:val="ro-RO"/>
        </w:rPr>
        <w:t xml:space="preserve">13.4. </w:t>
      </w:r>
      <w:r w:rsidRPr="00D14D7A">
        <w:rPr>
          <w:rFonts w:ascii="Arial" w:hAnsi="Arial" w:cs="Arial"/>
          <w:sz w:val="24"/>
          <w:szCs w:val="24"/>
          <w:lang w:val="ro-RO"/>
        </w:rPr>
        <w:t xml:space="preserve">Neînţelegerile dintre părţi se soluţionează pe cale amiabilă sau de către instanţa judecătorească competentă, cu excepţia </w:t>
      </w:r>
      <w:ins w:id="123" w:author="Adi" w:date="2014-07-11T12:29:00Z">
        <w:r>
          <w:rPr>
            <w:rFonts w:ascii="Arial" w:hAnsi="Arial" w:cs="Arial"/>
            <w:sz w:val="24"/>
            <w:szCs w:val="24"/>
            <w:lang w:val="ro-RO"/>
          </w:rPr>
          <w:t xml:space="preserve">unor contestaţii sau </w:t>
        </w:r>
      </w:ins>
      <w:r w:rsidRPr="00D14D7A">
        <w:rPr>
          <w:rFonts w:ascii="Arial" w:hAnsi="Arial" w:cs="Arial"/>
          <w:sz w:val="24"/>
          <w:szCs w:val="24"/>
          <w:lang w:val="ro-RO"/>
        </w:rPr>
        <w:t>probleme cu caracter ştiinţific care se vor soluţiona de</w:t>
      </w:r>
      <w:ins w:id="124" w:author="Adi" w:date="2014-07-11T12:28:00Z">
        <w:r>
          <w:rPr>
            <w:rFonts w:ascii="Arial" w:hAnsi="Arial" w:cs="Arial"/>
            <w:sz w:val="24"/>
            <w:szCs w:val="24"/>
            <w:lang w:val="ro-RO"/>
          </w:rPr>
          <w:t xml:space="preserve"> către</w:t>
        </w:r>
      </w:ins>
      <w:r w:rsidRPr="00D14D7A">
        <w:rPr>
          <w:rFonts w:ascii="Arial" w:hAnsi="Arial" w:cs="Arial"/>
          <w:sz w:val="24"/>
          <w:szCs w:val="24"/>
          <w:lang w:val="ro-RO"/>
        </w:rPr>
        <w:t xml:space="preserve"> o comisie de experţi.</w:t>
      </w:r>
    </w:p>
    <w:p w:rsidR="002E7629" w:rsidRDefault="002E7629" w:rsidP="00F17876">
      <w:pPr>
        <w:spacing w:after="0" w:afterAutospacing="0" w:line="240" w:lineRule="auto"/>
        <w:rPr>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sidRPr="00D14D7A">
        <w:rPr>
          <w:rFonts w:ascii="Arial" w:hAnsi="Arial" w:cs="Arial"/>
          <w:b/>
          <w:sz w:val="24"/>
          <w:szCs w:val="24"/>
          <w:lang w:val="ro-RO"/>
        </w:rPr>
        <w:t>ART.1</w:t>
      </w:r>
      <w:r>
        <w:rPr>
          <w:rFonts w:ascii="Arial" w:hAnsi="Arial" w:cs="Arial"/>
          <w:b/>
          <w:sz w:val="24"/>
          <w:szCs w:val="24"/>
          <w:lang w:val="ro-RO"/>
        </w:rPr>
        <w:t>4</w:t>
      </w:r>
      <w:r w:rsidRPr="00D14D7A">
        <w:rPr>
          <w:rFonts w:ascii="Arial" w:hAnsi="Arial" w:cs="Arial"/>
          <w:b/>
          <w:sz w:val="24"/>
          <w:szCs w:val="24"/>
          <w:lang w:val="ro-RO"/>
        </w:rPr>
        <w:t>.  CLAUZĂ SPECIALĂ</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Cu privire la proprietatea intelectuală asupra rezultatelor obţinute în cadrul studiilor doctorale, părţile convin următoarele:</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a) Creaţia ştiinţifică</w:t>
      </w:r>
      <w:r>
        <w:rPr>
          <w:rFonts w:ascii="Arial" w:hAnsi="Arial" w:cs="Arial"/>
          <w:sz w:val="24"/>
          <w:szCs w:val="24"/>
          <w:lang w:val="ro-RO"/>
        </w:rPr>
        <w:t xml:space="preserve"> reprezintă proprietatea intele</w:t>
      </w:r>
      <w:r w:rsidRPr="00D14D7A">
        <w:rPr>
          <w:rFonts w:ascii="Arial" w:hAnsi="Arial" w:cs="Arial"/>
          <w:sz w:val="24"/>
          <w:szCs w:val="24"/>
          <w:lang w:val="ro-RO"/>
        </w:rPr>
        <w:t>ctuală a creatorilor, persoane fizice.</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 xml:space="preserve">b) Rezultatele obţinute în cadrul studiilor </w:t>
      </w:r>
      <w:ins w:id="125" w:author="Adi" w:date="2014-07-11T12:31:00Z">
        <w:r>
          <w:rPr>
            <w:rFonts w:ascii="Arial" w:hAnsi="Arial" w:cs="Arial"/>
            <w:sz w:val="24"/>
            <w:szCs w:val="24"/>
            <w:lang w:val="ro-RO"/>
          </w:rPr>
          <w:t xml:space="preserve">universitare de </w:t>
        </w:r>
      </w:ins>
      <w:r w:rsidRPr="00D14D7A">
        <w:rPr>
          <w:rFonts w:ascii="Arial" w:hAnsi="Arial" w:cs="Arial"/>
          <w:sz w:val="24"/>
          <w:szCs w:val="24"/>
          <w:lang w:val="ro-RO"/>
        </w:rPr>
        <w:t>doctora</w:t>
      </w:r>
      <w:ins w:id="126" w:author="Adi" w:date="2014-07-11T12:31:00Z">
        <w:r>
          <w:rPr>
            <w:rFonts w:ascii="Arial" w:hAnsi="Arial" w:cs="Arial"/>
            <w:sz w:val="24"/>
            <w:szCs w:val="24"/>
            <w:lang w:val="ro-RO"/>
          </w:rPr>
          <w:t xml:space="preserve">t </w:t>
        </w:r>
      </w:ins>
      <w:r w:rsidRPr="00D14D7A">
        <w:rPr>
          <w:rFonts w:ascii="Arial" w:hAnsi="Arial" w:cs="Arial"/>
          <w:sz w:val="24"/>
          <w:szCs w:val="24"/>
          <w:lang w:val="ro-RO"/>
        </w:rPr>
        <w:t xml:space="preserve"> vor fi publicate</w:t>
      </w:r>
      <w:ins w:id="127" w:author="Adi" w:date="2014-07-11T12:35:00Z">
        <w:r>
          <w:rPr>
            <w:rFonts w:ascii="Arial" w:hAnsi="Arial" w:cs="Arial"/>
            <w:sz w:val="24"/>
            <w:szCs w:val="24"/>
            <w:lang w:val="ro-RO"/>
          </w:rPr>
          <w:t xml:space="preserve">, </w:t>
        </w:r>
      </w:ins>
      <w:r w:rsidRPr="00D14D7A">
        <w:rPr>
          <w:rFonts w:ascii="Arial" w:hAnsi="Arial" w:cs="Arial"/>
          <w:sz w:val="24"/>
          <w:szCs w:val="24"/>
          <w:lang w:val="ro-RO"/>
        </w:rPr>
        <w:t>în mod obligatoriu,</w:t>
      </w:r>
      <w:ins w:id="128" w:author="Adi" w:date="2014-07-11T12:32:00Z">
        <w:r>
          <w:rPr>
            <w:rFonts w:ascii="Arial" w:hAnsi="Arial" w:cs="Arial"/>
            <w:sz w:val="24"/>
            <w:szCs w:val="24"/>
            <w:lang w:val="ro-RO"/>
          </w:rPr>
          <w:t xml:space="preserve"> cu menţionarea afilierii la Universitatea de Medicină şi Farmacie</w:t>
        </w:r>
      </w:ins>
      <w:ins w:id="129" w:author="Doctorat" w:date="2014-11-03T13:19:00Z">
        <w:r>
          <w:rPr>
            <w:rFonts w:ascii="Arial" w:hAnsi="Arial" w:cs="Arial"/>
            <w:sz w:val="24"/>
            <w:szCs w:val="24"/>
            <w:lang w:val="ro-RO"/>
          </w:rPr>
          <w:t xml:space="preserve"> </w:t>
        </w:r>
      </w:ins>
      <w:ins w:id="130" w:author="Adi" w:date="2014-07-11T12:34:00Z">
        <w:r>
          <w:rPr>
            <w:rFonts w:ascii="Arial" w:hAnsi="Arial" w:cs="Arial"/>
            <w:sz w:val="24"/>
            <w:szCs w:val="24"/>
            <w:lang w:val="ro-RO"/>
          </w:rPr>
          <w:t xml:space="preserve">„Victor </w:t>
        </w:r>
        <w:r w:rsidRPr="00D14D7A">
          <w:rPr>
            <w:rFonts w:ascii="Arial" w:hAnsi="Arial" w:cs="Arial"/>
            <w:sz w:val="24"/>
            <w:szCs w:val="24"/>
            <w:lang w:val="ro-RO"/>
          </w:rPr>
          <w:t>B</w:t>
        </w:r>
        <w:r>
          <w:rPr>
            <w:rFonts w:ascii="Arial" w:hAnsi="Arial" w:cs="Arial"/>
            <w:sz w:val="24"/>
            <w:szCs w:val="24"/>
            <w:lang w:val="ro-RO"/>
          </w:rPr>
          <w:t>abeş</w:t>
        </w:r>
        <w:r w:rsidRPr="00D14D7A">
          <w:rPr>
            <w:rFonts w:ascii="Arial" w:hAnsi="Arial" w:cs="Arial"/>
            <w:sz w:val="24"/>
            <w:szCs w:val="24"/>
            <w:lang w:val="ro-RO"/>
          </w:rPr>
          <w:t>”</w:t>
        </w:r>
        <w:r>
          <w:rPr>
            <w:rFonts w:ascii="Arial" w:hAnsi="Arial" w:cs="Arial"/>
            <w:sz w:val="24"/>
            <w:szCs w:val="24"/>
            <w:lang w:val="ro-RO"/>
          </w:rPr>
          <w:t xml:space="preserve"> din Timişoara</w:t>
        </w:r>
      </w:ins>
      <w:ins w:id="131" w:author="Adi" w:date="2014-07-11T12:35:00Z">
        <w:r>
          <w:rPr>
            <w:rFonts w:ascii="Arial" w:hAnsi="Arial" w:cs="Arial"/>
            <w:sz w:val="24"/>
            <w:szCs w:val="24"/>
            <w:lang w:val="ro-RO"/>
          </w:rPr>
          <w:t>,</w:t>
        </w:r>
      </w:ins>
      <w:ins w:id="132" w:author="Adi" w:date="2014-07-11T12:34:00Z">
        <w:r w:rsidRPr="00D14D7A">
          <w:rPr>
            <w:rFonts w:ascii="Arial" w:hAnsi="Arial" w:cs="Arial"/>
            <w:sz w:val="24"/>
            <w:szCs w:val="24"/>
            <w:lang w:val="ro-RO"/>
          </w:rPr>
          <w:t xml:space="preserve"> </w:t>
        </w:r>
      </w:ins>
      <w:r w:rsidRPr="00D14D7A">
        <w:rPr>
          <w:rFonts w:ascii="Arial" w:hAnsi="Arial" w:cs="Arial"/>
          <w:sz w:val="24"/>
          <w:szCs w:val="24"/>
          <w:lang w:val="ro-RO"/>
        </w:rPr>
        <w:t xml:space="preserve">pe toată durata acestui </w:t>
      </w:r>
      <w:ins w:id="133" w:author="Adi" w:date="2014-07-11T12:34:00Z">
        <w:r>
          <w:rPr>
            <w:rFonts w:ascii="Arial" w:hAnsi="Arial" w:cs="Arial"/>
            <w:sz w:val="24"/>
            <w:szCs w:val="24"/>
            <w:lang w:val="ro-RO"/>
          </w:rPr>
          <w:t>contrac</w:t>
        </w:r>
      </w:ins>
      <w:r w:rsidRPr="00D14D7A">
        <w:rPr>
          <w:rFonts w:ascii="Arial" w:hAnsi="Arial" w:cs="Arial"/>
          <w:sz w:val="24"/>
          <w:szCs w:val="24"/>
          <w:lang w:val="ro-RO"/>
        </w:rPr>
        <w:t>t.</w:t>
      </w:r>
    </w:p>
    <w:p w:rsidR="002E7629" w:rsidRPr="00D14D7A" w:rsidRDefault="002E7629" w:rsidP="00F17876">
      <w:pPr>
        <w:spacing w:after="0" w:afterAutospacing="0" w:line="240" w:lineRule="auto"/>
        <w:rPr>
          <w:rFonts w:ascii="Arial" w:hAnsi="Arial" w:cs="Arial"/>
          <w:sz w:val="24"/>
          <w:szCs w:val="24"/>
          <w:lang w:val="ro-RO"/>
        </w:rPr>
      </w:pPr>
      <w:r w:rsidRPr="00D14D7A">
        <w:rPr>
          <w:rFonts w:ascii="Arial" w:hAnsi="Arial" w:cs="Arial"/>
          <w:sz w:val="24"/>
          <w:szCs w:val="24"/>
          <w:lang w:val="ro-RO"/>
        </w:rPr>
        <w:t>c) În cazul în care rezultatele cercetării întreprinse în cadrul programelor doctorale prezintă interes comercial, valorificarea lor în acest plan nu se poate face decât în baza unor convenţii punctuale prealabile, pe care părţile se obligă să le încheie în vederea statuării drepturilor şi obligaţiilor părţilor.</w:t>
      </w:r>
    </w:p>
    <w:p w:rsidR="002E7629" w:rsidRDefault="002E7629" w:rsidP="00F17876">
      <w:pPr>
        <w:spacing w:after="0" w:afterAutospacing="0" w:line="240" w:lineRule="auto"/>
        <w:rPr>
          <w:rFonts w:ascii="Arial" w:hAnsi="Arial" w:cs="Arial"/>
          <w:b/>
          <w:sz w:val="24"/>
          <w:szCs w:val="24"/>
          <w:lang w:val="ro-RO"/>
        </w:rPr>
      </w:pPr>
    </w:p>
    <w:p w:rsidR="002E7629" w:rsidRDefault="002E7629" w:rsidP="00F17876">
      <w:pPr>
        <w:numPr>
          <w:ins w:id="134" w:author="Doctorat" w:date="2014-11-03T13:19:00Z"/>
        </w:numPr>
        <w:spacing w:after="0" w:afterAutospacing="0" w:line="240" w:lineRule="auto"/>
        <w:rPr>
          <w:ins w:id="135" w:author="Doctorat" w:date="2014-11-03T13:19:00Z"/>
          <w:rFonts w:ascii="Arial" w:hAnsi="Arial" w:cs="Arial"/>
          <w:b/>
          <w:sz w:val="24"/>
          <w:szCs w:val="24"/>
          <w:lang w:val="ro-RO"/>
        </w:rPr>
      </w:pPr>
    </w:p>
    <w:p w:rsidR="002E7629" w:rsidRDefault="002E7629" w:rsidP="00F17876">
      <w:pPr>
        <w:numPr>
          <w:ins w:id="136" w:author="Doctorat" w:date="2014-11-03T13:19:00Z"/>
        </w:numPr>
        <w:spacing w:after="0" w:afterAutospacing="0" w:line="240" w:lineRule="auto"/>
        <w:rPr>
          <w:ins w:id="137" w:author="Doctorat" w:date="2014-11-03T13:19:00Z"/>
          <w:rFonts w:ascii="Arial" w:hAnsi="Arial" w:cs="Arial"/>
          <w:b/>
          <w:sz w:val="24"/>
          <w:szCs w:val="24"/>
          <w:lang w:val="ro-RO"/>
        </w:rPr>
      </w:pPr>
    </w:p>
    <w:p w:rsidR="002E7629" w:rsidRPr="00D14D7A" w:rsidRDefault="002E7629" w:rsidP="00F17876">
      <w:pPr>
        <w:spacing w:after="0" w:afterAutospacing="0" w:line="240" w:lineRule="auto"/>
        <w:rPr>
          <w:rFonts w:ascii="Arial" w:hAnsi="Arial" w:cs="Arial"/>
          <w:b/>
          <w:sz w:val="24"/>
          <w:szCs w:val="24"/>
          <w:lang w:val="ro-RO"/>
        </w:rPr>
      </w:pPr>
      <w:r>
        <w:rPr>
          <w:rFonts w:ascii="Arial" w:hAnsi="Arial" w:cs="Arial"/>
          <w:b/>
          <w:sz w:val="24"/>
          <w:szCs w:val="24"/>
          <w:lang w:val="ro-RO"/>
        </w:rPr>
        <w:t>ART.15</w:t>
      </w:r>
      <w:r w:rsidRPr="00D14D7A">
        <w:rPr>
          <w:rFonts w:ascii="Arial" w:hAnsi="Arial" w:cs="Arial"/>
          <w:b/>
          <w:sz w:val="24"/>
          <w:szCs w:val="24"/>
          <w:lang w:val="ro-RO"/>
        </w:rPr>
        <w:t>. CLAUZE FINALE</w:t>
      </w:r>
    </w:p>
    <w:p w:rsidR="002E7629" w:rsidRPr="00D14D7A" w:rsidRDefault="002E7629" w:rsidP="00F17876">
      <w:pPr>
        <w:spacing w:after="0" w:afterAutospacing="0" w:line="240" w:lineRule="auto"/>
        <w:rPr>
          <w:rFonts w:ascii="Arial" w:hAnsi="Arial" w:cs="Arial"/>
          <w:sz w:val="24"/>
          <w:szCs w:val="24"/>
          <w:lang w:val="ro-RO"/>
        </w:rPr>
      </w:pPr>
      <w:r>
        <w:rPr>
          <w:rFonts w:ascii="Arial" w:hAnsi="Arial" w:cs="Arial"/>
          <w:sz w:val="24"/>
          <w:szCs w:val="24"/>
          <w:lang w:val="ro-RO"/>
        </w:rPr>
        <w:t>15.1.</w:t>
      </w:r>
      <w:r w:rsidRPr="00D14D7A">
        <w:rPr>
          <w:rFonts w:ascii="Arial" w:hAnsi="Arial" w:cs="Arial"/>
          <w:sz w:val="24"/>
          <w:szCs w:val="24"/>
          <w:lang w:val="ro-RO"/>
        </w:rPr>
        <w:t xml:space="preserve"> Prezentul contract a fost</w:t>
      </w:r>
      <w:r>
        <w:rPr>
          <w:rFonts w:ascii="Arial" w:hAnsi="Arial" w:cs="Arial"/>
          <w:sz w:val="24"/>
          <w:szCs w:val="24"/>
          <w:lang w:val="ro-RO"/>
        </w:rPr>
        <w:t xml:space="preserve"> încheiat </w:t>
      </w:r>
      <w:r w:rsidRPr="00D14D7A">
        <w:rPr>
          <w:rFonts w:ascii="Arial" w:hAnsi="Arial" w:cs="Arial"/>
          <w:sz w:val="24"/>
          <w:szCs w:val="24"/>
          <w:lang w:val="ro-RO"/>
        </w:rPr>
        <w:t>în 3 exemplare; un exemplar pentru dosarul candidatului, un exemplar pentru conducătorul de doctorat şi un exemplar pentru doctorand.</w:t>
      </w:r>
    </w:p>
    <w:p w:rsidR="002E7629" w:rsidRPr="000D1C9A" w:rsidRDefault="002E7629" w:rsidP="00F17876">
      <w:pPr>
        <w:spacing w:after="0" w:afterAutospacing="0" w:line="240" w:lineRule="auto"/>
        <w:rPr>
          <w:rFonts w:ascii="Arial" w:hAnsi="Arial" w:cs="Arial"/>
          <w:sz w:val="24"/>
          <w:szCs w:val="24"/>
          <w:lang w:val="ro-RO"/>
        </w:rPr>
      </w:pPr>
      <w:r>
        <w:rPr>
          <w:rFonts w:ascii="Arial" w:hAnsi="Arial" w:cs="Arial"/>
          <w:sz w:val="24"/>
          <w:szCs w:val="24"/>
          <w:lang w:val="ro-RO"/>
        </w:rPr>
        <w:t>15.2.</w:t>
      </w:r>
      <w:r w:rsidRPr="00D14D7A">
        <w:rPr>
          <w:rFonts w:ascii="Arial" w:hAnsi="Arial" w:cs="Arial"/>
          <w:sz w:val="24"/>
          <w:szCs w:val="24"/>
          <w:lang w:val="ro-RO"/>
        </w:rPr>
        <w:t xml:space="preserve"> Perioada de valabilitate a contractului este de 4 ani de la data încheierii. Durata maximă  însumată a eventualelor prelungiri şi întreruperi ale programului de doctorat nu va depăşi 2 ani, perioadă în care studentul-doctorand nu poate beneficia de bursă de doctorat acordată din granturile doctorale. Prelungirea şi întreruperea se stabilesc prin acte adiţionale la prezentul contract de studii universitare de</w:t>
      </w:r>
      <w:r w:rsidRPr="00E51E8E">
        <w:rPr>
          <w:rFonts w:ascii="Times New Roman" w:hAnsi="Times New Roman"/>
          <w:sz w:val="24"/>
          <w:szCs w:val="24"/>
          <w:lang w:val="ro-RO"/>
        </w:rPr>
        <w:t xml:space="preserve"> </w:t>
      </w:r>
      <w:r w:rsidRPr="000D1C9A">
        <w:rPr>
          <w:rFonts w:ascii="Arial" w:hAnsi="Arial" w:cs="Arial"/>
          <w:sz w:val="24"/>
          <w:szCs w:val="24"/>
          <w:lang w:val="ro-RO"/>
        </w:rPr>
        <w:t>doctorat.</w:t>
      </w:r>
    </w:p>
    <w:p w:rsidR="002E7629" w:rsidRDefault="002E7629" w:rsidP="00F47E36">
      <w:pPr>
        <w:spacing w:after="0" w:afterAutospacing="0" w:line="240" w:lineRule="auto"/>
        <w:ind w:firstLine="0"/>
        <w:jc w:val="center"/>
        <w:rPr>
          <w:rFonts w:ascii="Arial" w:hAnsi="Arial" w:cs="Arial"/>
          <w:sz w:val="28"/>
          <w:szCs w:val="28"/>
          <w:lang w:val="ro-RO"/>
        </w:rPr>
      </w:pPr>
    </w:p>
    <w:p w:rsidR="002E7629" w:rsidRDefault="002E7629" w:rsidP="00F47E36">
      <w:pPr>
        <w:spacing w:after="0" w:afterAutospacing="0" w:line="240" w:lineRule="auto"/>
        <w:ind w:firstLine="0"/>
        <w:jc w:val="center"/>
        <w:rPr>
          <w:rFonts w:ascii="Arial" w:hAnsi="Arial" w:cs="Arial"/>
          <w:sz w:val="28"/>
          <w:szCs w:val="28"/>
          <w:lang w:val="ro-RO"/>
        </w:rPr>
      </w:pPr>
    </w:p>
    <w:p w:rsidR="002E7629" w:rsidRDefault="002E7629" w:rsidP="00F47E36">
      <w:pPr>
        <w:spacing w:after="0" w:afterAutospacing="0" w:line="240" w:lineRule="auto"/>
        <w:ind w:firstLine="0"/>
        <w:jc w:val="center"/>
        <w:rPr>
          <w:rFonts w:ascii="Arial" w:hAnsi="Arial" w:cs="Arial"/>
          <w:sz w:val="28"/>
          <w:szCs w:val="28"/>
          <w:lang w:val="ro-RO"/>
        </w:rPr>
      </w:pPr>
      <w:r w:rsidRPr="000D1C9A">
        <w:rPr>
          <w:rFonts w:ascii="Arial" w:hAnsi="Arial" w:cs="Arial"/>
          <w:sz w:val="28"/>
          <w:szCs w:val="28"/>
          <w:lang w:val="ro-RO"/>
        </w:rPr>
        <w:t xml:space="preserve">Rector, </w:t>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sidRPr="000D1C9A">
        <w:rPr>
          <w:rFonts w:ascii="Arial" w:hAnsi="Arial" w:cs="Arial"/>
          <w:sz w:val="28"/>
          <w:szCs w:val="28"/>
          <w:lang w:val="ro-RO"/>
        </w:rPr>
        <w:t xml:space="preserve">Conducător de doctorat, </w:t>
      </w:r>
    </w:p>
    <w:p w:rsidR="002E7629" w:rsidRDefault="002E7629" w:rsidP="001C7665">
      <w:pPr>
        <w:spacing w:after="0" w:afterAutospacing="0" w:line="240" w:lineRule="auto"/>
        <w:ind w:firstLine="0"/>
        <w:rPr>
          <w:rFonts w:ascii="Arial" w:hAnsi="Arial" w:cs="Arial"/>
          <w:sz w:val="28"/>
          <w:szCs w:val="28"/>
          <w:lang w:val="ro-RO"/>
        </w:rPr>
      </w:pPr>
      <w:r>
        <w:rPr>
          <w:rFonts w:ascii="Arial" w:hAnsi="Arial" w:cs="Arial"/>
          <w:sz w:val="28"/>
          <w:szCs w:val="28"/>
          <w:lang w:val="ro-RO"/>
        </w:rPr>
        <w:t xml:space="preserve">Prof. Univ. Dr. Marius Raica </w:t>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t>Prof. Univ. Dr. ______________</w:t>
      </w:r>
    </w:p>
    <w:p w:rsidR="002E7629" w:rsidRDefault="002E7629" w:rsidP="001C7665">
      <w:pPr>
        <w:spacing w:after="0" w:afterAutospacing="0" w:line="240" w:lineRule="auto"/>
        <w:ind w:firstLine="0"/>
        <w:rPr>
          <w:rFonts w:ascii="Arial" w:hAnsi="Arial" w:cs="Arial"/>
          <w:sz w:val="28"/>
          <w:szCs w:val="28"/>
          <w:lang w:val="ro-RO"/>
        </w:rPr>
      </w:pPr>
    </w:p>
    <w:p w:rsidR="002E7629" w:rsidRDefault="002E7629" w:rsidP="001C7665">
      <w:pPr>
        <w:spacing w:after="0" w:afterAutospacing="0" w:line="240" w:lineRule="auto"/>
        <w:ind w:firstLine="0"/>
        <w:rPr>
          <w:rFonts w:ascii="Arial" w:hAnsi="Arial" w:cs="Arial"/>
          <w:sz w:val="28"/>
          <w:szCs w:val="28"/>
          <w:lang w:val="ro-RO"/>
        </w:rPr>
      </w:pPr>
    </w:p>
    <w:p w:rsidR="002E7629" w:rsidRDefault="002E7629" w:rsidP="008A3DFD">
      <w:pPr>
        <w:spacing w:after="0" w:afterAutospacing="0" w:line="240" w:lineRule="auto"/>
        <w:ind w:firstLine="0"/>
        <w:rPr>
          <w:rFonts w:ascii="Arial" w:hAnsi="Arial" w:cs="Arial"/>
          <w:sz w:val="28"/>
          <w:szCs w:val="28"/>
          <w:lang w:val="ro-RO"/>
        </w:rPr>
      </w:pPr>
      <w:r>
        <w:rPr>
          <w:rFonts w:ascii="Arial" w:hAnsi="Arial" w:cs="Arial"/>
          <w:sz w:val="28"/>
          <w:szCs w:val="28"/>
          <w:lang w:val="ro-RO"/>
        </w:rPr>
        <w:t>______________________</w:t>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r>
      <w:r>
        <w:rPr>
          <w:rFonts w:ascii="Arial" w:hAnsi="Arial" w:cs="Arial"/>
          <w:sz w:val="28"/>
          <w:szCs w:val="28"/>
          <w:lang w:val="ro-RO"/>
        </w:rPr>
        <w:tab/>
        <w:t xml:space="preserve"> ________________________</w:t>
      </w:r>
    </w:p>
    <w:p w:rsidR="002E7629" w:rsidRPr="008A3DFD" w:rsidRDefault="002E7629" w:rsidP="008A3DFD">
      <w:pPr>
        <w:spacing w:after="0" w:afterAutospacing="0" w:line="240" w:lineRule="auto"/>
        <w:rPr>
          <w:rFonts w:ascii="Arial" w:hAnsi="Arial" w:cs="Arial"/>
          <w:lang w:val="ro-RO"/>
        </w:rPr>
      </w:pPr>
      <w:r>
        <w:rPr>
          <w:rFonts w:ascii="Arial" w:hAnsi="Arial" w:cs="Arial"/>
          <w:lang w:val="ro-RO"/>
        </w:rPr>
        <w:t xml:space="preserve">      </w:t>
      </w:r>
      <w:r w:rsidRPr="008A3DFD">
        <w:rPr>
          <w:rFonts w:ascii="Arial" w:hAnsi="Arial" w:cs="Arial"/>
          <w:lang w:val="ro-RO"/>
        </w:rPr>
        <w:t xml:space="preserve">(semnătura) </w:t>
      </w:r>
      <w:r w:rsidRPr="008A3DFD">
        <w:rPr>
          <w:rFonts w:ascii="Arial" w:hAnsi="Arial" w:cs="Arial"/>
          <w:lang w:val="ro-RO"/>
        </w:rPr>
        <w:tab/>
      </w:r>
      <w:r w:rsidRPr="008A3DFD">
        <w:rPr>
          <w:rFonts w:ascii="Arial" w:hAnsi="Arial" w:cs="Arial"/>
          <w:lang w:val="ro-RO"/>
        </w:rPr>
        <w:tab/>
      </w:r>
      <w:r w:rsidRPr="008A3DFD">
        <w:rPr>
          <w:rFonts w:ascii="Arial" w:hAnsi="Arial" w:cs="Arial"/>
          <w:lang w:val="ro-RO"/>
        </w:rPr>
        <w:tab/>
      </w:r>
      <w:r w:rsidRPr="008A3DFD">
        <w:rPr>
          <w:rFonts w:ascii="Arial" w:hAnsi="Arial" w:cs="Arial"/>
          <w:lang w:val="ro-RO"/>
        </w:rPr>
        <w:tab/>
      </w:r>
      <w:r w:rsidRPr="008A3DFD">
        <w:rPr>
          <w:rFonts w:ascii="Arial" w:hAnsi="Arial" w:cs="Arial"/>
          <w:lang w:val="ro-RO"/>
        </w:rPr>
        <w:tab/>
      </w:r>
      <w:r w:rsidRPr="008A3DFD">
        <w:rPr>
          <w:rFonts w:ascii="Arial" w:hAnsi="Arial" w:cs="Arial"/>
          <w:lang w:val="ro-RO"/>
        </w:rPr>
        <w:tab/>
      </w:r>
      <w:r w:rsidRPr="008A3DFD">
        <w:rPr>
          <w:rFonts w:ascii="Arial" w:hAnsi="Arial" w:cs="Arial"/>
          <w:lang w:val="ro-RO"/>
        </w:rPr>
        <w:tab/>
        <w:t xml:space="preserve">(semnătura) </w:t>
      </w:r>
    </w:p>
    <w:p w:rsidR="002E7629" w:rsidRPr="000D1C9A" w:rsidRDefault="002E7629" w:rsidP="000D1C9A">
      <w:pPr>
        <w:spacing w:after="0" w:afterAutospacing="0" w:line="240" w:lineRule="auto"/>
        <w:ind w:firstLine="0"/>
        <w:rPr>
          <w:rFonts w:ascii="Arial" w:hAnsi="Arial" w:cs="Arial"/>
          <w:sz w:val="28"/>
          <w:szCs w:val="28"/>
          <w:lang w:val="ro-RO"/>
        </w:rPr>
      </w:pPr>
    </w:p>
    <w:p w:rsidR="002E7629" w:rsidRDefault="002E7629" w:rsidP="00F47E36">
      <w:pPr>
        <w:spacing w:after="0" w:afterAutospacing="0" w:line="240" w:lineRule="auto"/>
        <w:ind w:firstLine="0"/>
        <w:jc w:val="center"/>
        <w:rPr>
          <w:rFonts w:ascii="Arial" w:hAnsi="Arial" w:cs="Arial"/>
          <w:sz w:val="28"/>
          <w:szCs w:val="28"/>
          <w:lang w:val="ro-RO"/>
        </w:rPr>
      </w:pPr>
    </w:p>
    <w:p w:rsidR="002E7629" w:rsidRDefault="002E7629" w:rsidP="00F47E36">
      <w:pPr>
        <w:spacing w:after="0" w:afterAutospacing="0" w:line="240" w:lineRule="auto"/>
        <w:ind w:firstLine="0"/>
        <w:jc w:val="center"/>
        <w:rPr>
          <w:rFonts w:ascii="Arial" w:hAnsi="Arial" w:cs="Arial"/>
          <w:sz w:val="28"/>
          <w:szCs w:val="28"/>
          <w:lang w:val="ro-RO"/>
        </w:rPr>
      </w:pPr>
      <w:r w:rsidRPr="000D1C9A">
        <w:rPr>
          <w:rFonts w:ascii="Arial" w:hAnsi="Arial" w:cs="Arial"/>
          <w:sz w:val="28"/>
          <w:szCs w:val="28"/>
          <w:lang w:val="ro-RO"/>
        </w:rPr>
        <w:t xml:space="preserve">Student-doctorand, </w:t>
      </w:r>
    </w:p>
    <w:p w:rsidR="002E7629" w:rsidRPr="00486FA2" w:rsidRDefault="002E7629" w:rsidP="002B7A15">
      <w:pPr>
        <w:spacing w:after="0" w:afterAutospacing="0" w:line="240" w:lineRule="auto"/>
        <w:ind w:firstLine="0"/>
        <w:jc w:val="center"/>
        <w:rPr>
          <w:ins w:id="138" w:author="Adi" w:date="2014-07-11T12:44:00Z"/>
          <w:rFonts w:ascii="Arial" w:hAnsi="Arial" w:cs="Arial"/>
          <w:sz w:val="28"/>
          <w:szCs w:val="28"/>
          <w:lang w:val="ro-RO"/>
        </w:rPr>
      </w:pPr>
      <w:ins w:id="139" w:author="Adi" w:date="2014-07-11T12:44:00Z">
        <w:r w:rsidRPr="00486FA2">
          <w:rPr>
            <w:rFonts w:ascii="Arial" w:hAnsi="Arial" w:cs="Arial"/>
            <w:sz w:val="28"/>
            <w:szCs w:val="28"/>
            <w:lang w:val="ro-RO"/>
          </w:rPr>
          <w:t>_____________________</w:t>
        </w:r>
      </w:ins>
    </w:p>
    <w:p w:rsidR="002E7629" w:rsidRPr="00E81CF8" w:rsidRDefault="002E7629" w:rsidP="00F47E36">
      <w:pPr>
        <w:spacing w:after="0" w:afterAutospacing="0" w:line="240" w:lineRule="auto"/>
        <w:ind w:firstLine="0"/>
        <w:jc w:val="center"/>
        <w:rPr>
          <w:rFonts w:ascii="Arial" w:hAnsi="Arial" w:cs="Arial"/>
          <w:lang w:val="ro-RO"/>
        </w:rPr>
      </w:pPr>
      <w:ins w:id="140" w:author="Adi" w:date="2014-07-11T12:41:00Z">
        <w:r w:rsidRPr="00E81CF8">
          <w:rPr>
            <w:rFonts w:ascii="Arial" w:hAnsi="Arial" w:cs="Arial"/>
            <w:lang w:val="ro-RO"/>
          </w:rPr>
          <w:t>(n</w:t>
        </w:r>
      </w:ins>
      <w:r w:rsidRPr="00E81CF8">
        <w:rPr>
          <w:rFonts w:ascii="Arial" w:hAnsi="Arial" w:cs="Arial"/>
          <w:lang w:val="ro-RO"/>
        </w:rPr>
        <w:t>ume şi prenume</w:t>
      </w:r>
      <w:ins w:id="141" w:author="Adi" w:date="2014-07-11T12:41:00Z">
        <w:r w:rsidRPr="00E81CF8">
          <w:rPr>
            <w:rFonts w:ascii="Arial" w:hAnsi="Arial" w:cs="Arial"/>
            <w:lang w:val="ro-RO"/>
          </w:rPr>
          <w:t>)</w:t>
        </w:r>
      </w:ins>
    </w:p>
    <w:p w:rsidR="002E7629" w:rsidRDefault="002E7629" w:rsidP="00F47E36">
      <w:pPr>
        <w:spacing w:after="0" w:afterAutospacing="0" w:line="240" w:lineRule="auto"/>
        <w:ind w:firstLine="0"/>
        <w:jc w:val="center"/>
        <w:rPr>
          <w:rFonts w:ascii="Arial" w:hAnsi="Arial" w:cs="Arial"/>
          <w:sz w:val="28"/>
          <w:szCs w:val="28"/>
          <w:lang w:val="ro-RO"/>
        </w:rPr>
      </w:pPr>
    </w:p>
    <w:p w:rsidR="002E7629" w:rsidRDefault="002E7629" w:rsidP="00F47E36">
      <w:pPr>
        <w:spacing w:after="0" w:afterAutospacing="0" w:line="240" w:lineRule="auto"/>
        <w:ind w:firstLine="0"/>
        <w:jc w:val="center"/>
        <w:rPr>
          <w:rFonts w:ascii="Arial" w:hAnsi="Arial" w:cs="Arial"/>
          <w:sz w:val="28"/>
          <w:szCs w:val="28"/>
          <w:lang w:val="ro-RO"/>
        </w:rPr>
      </w:pPr>
      <w:r>
        <w:rPr>
          <w:rFonts w:ascii="Arial" w:hAnsi="Arial" w:cs="Arial"/>
          <w:sz w:val="28"/>
          <w:szCs w:val="28"/>
          <w:lang w:val="ro-RO"/>
        </w:rPr>
        <w:t>_____________________</w:t>
      </w:r>
    </w:p>
    <w:p w:rsidR="002E7629" w:rsidRDefault="002E7629" w:rsidP="007D6C0D">
      <w:pPr>
        <w:spacing w:after="0" w:afterAutospacing="0" w:line="240" w:lineRule="auto"/>
        <w:ind w:firstLine="0"/>
        <w:jc w:val="center"/>
        <w:rPr>
          <w:rFonts w:ascii="Arial" w:hAnsi="Arial" w:cs="Arial"/>
          <w:sz w:val="28"/>
          <w:szCs w:val="28"/>
          <w:lang w:val="ro-RO"/>
        </w:rPr>
      </w:pPr>
      <w:r w:rsidRPr="00A4798F">
        <w:rPr>
          <w:rFonts w:ascii="Arial" w:hAnsi="Arial" w:cs="Arial"/>
          <w:lang w:val="ro-RO"/>
        </w:rPr>
        <w:t>(semnătura)</w:t>
      </w:r>
      <w:r w:rsidRPr="000D1C9A">
        <w:rPr>
          <w:rFonts w:ascii="Arial" w:hAnsi="Arial" w:cs="Arial"/>
          <w:sz w:val="28"/>
          <w:szCs w:val="28"/>
          <w:lang w:val="ro-RO"/>
        </w:rPr>
        <w:t xml:space="preserve"> </w:t>
      </w:r>
    </w:p>
    <w:p w:rsidR="002E7629" w:rsidRDefault="002E7629" w:rsidP="007D6C0D">
      <w:pPr>
        <w:spacing w:after="0" w:afterAutospacing="0" w:line="240" w:lineRule="auto"/>
        <w:ind w:firstLine="0"/>
        <w:jc w:val="center"/>
        <w:rPr>
          <w:rFonts w:ascii="Arial" w:hAnsi="Arial" w:cs="Arial"/>
          <w:sz w:val="28"/>
          <w:szCs w:val="28"/>
          <w:lang w:val="ro-RO"/>
        </w:rPr>
      </w:pPr>
    </w:p>
    <w:p w:rsidR="002E7629" w:rsidRDefault="002E7629" w:rsidP="007D6C0D">
      <w:pPr>
        <w:spacing w:after="0" w:afterAutospacing="0" w:line="240" w:lineRule="auto"/>
        <w:ind w:firstLine="0"/>
        <w:jc w:val="center"/>
        <w:rPr>
          <w:rFonts w:ascii="Arial" w:hAnsi="Arial" w:cs="Arial"/>
          <w:sz w:val="28"/>
          <w:szCs w:val="28"/>
          <w:lang w:val="ro-RO"/>
        </w:rPr>
      </w:pPr>
    </w:p>
    <w:p w:rsidR="002E7629" w:rsidRDefault="002E7629" w:rsidP="007D6C0D">
      <w:pPr>
        <w:spacing w:after="0" w:afterAutospacing="0" w:line="240" w:lineRule="auto"/>
        <w:ind w:firstLine="0"/>
        <w:jc w:val="center"/>
        <w:rPr>
          <w:rFonts w:ascii="Arial" w:hAnsi="Arial" w:cs="Arial"/>
          <w:sz w:val="28"/>
          <w:szCs w:val="28"/>
          <w:lang w:val="ro-RO"/>
        </w:rPr>
      </w:pPr>
    </w:p>
    <w:sectPr w:rsidR="002E7629" w:rsidSect="003D21CC">
      <w:footerReference w:type="even" r:id="rId9"/>
      <w:footerReference w:type="default" r:id="rId10"/>
      <w:pgSz w:w="11907" w:h="16839" w:code="9"/>
      <w:pgMar w:top="1021" w:right="851" w:bottom="180" w:left="851" w:header="18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629" w:rsidRDefault="002E7629" w:rsidP="00451AD9">
      <w:pPr>
        <w:spacing w:after="0" w:line="240" w:lineRule="auto"/>
      </w:pPr>
      <w:r>
        <w:separator/>
      </w:r>
    </w:p>
  </w:endnote>
  <w:endnote w:type="continuationSeparator" w:id="1">
    <w:p w:rsidR="002E7629" w:rsidRDefault="002E7629" w:rsidP="0045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29" w:rsidRDefault="002E7629" w:rsidP="00D309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629" w:rsidRDefault="002E7629" w:rsidP="00D309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29" w:rsidRDefault="002E7629" w:rsidP="00D309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E7629" w:rsidRDefault="002E7629" w:rsidP="00D309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629" w:rsidRDefault="002E7629" w:rsidP="00451AD9">
      <w:pPr>
        <w:spacing w:after="0" w:line="240" w:lineRule="auto"/>
      </w:pPr>
      <w:r>
        <w:separator/>
      </w:r>
    </w:p>
  </w:footnote>
  <w:footnote w:type="continuationSeparator" w:id="1">
    <w:p w:rsidR="002E7629" w:rsidRDefault="002E7629" w:rsidP="00451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886A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00B7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7E277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1E5E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60F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5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DE2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A26B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2ACD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6A19FE"/>
    <w:lvl w:ilvl="0">
      <w:start w:val="1"/>
      <w:numFmt w:val="bullet"/>
      <w:lvlText w:val=""/>
      <w:lvlJc w:val="left"/>
      <w:pPr>
        <w:tabs>
          <w:tab w:val="num" w:pos="360"/>
        </w:tabs>
        <w:ind w:left="360" w:hanging="360"/>
      </w:pPr>
      <w:rPr>
        <w:rFonts w:ascii="Symbol" w:hAnsi="Symbol" w:hint="default"/>
      </w:rPr>
    </w:lvl>
  </w:abstractNum>
  <w:abstractNum w:abstractNumId="10">
    <w:nsid w:val="35774A55"/>
    <w:multiLevelType w:val="hybridMultilevel"/>
    <w:tmpl w:val="87622370"/>
    <w:lvl w:ilvl="0" w:tplc="9BE656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8BD5B04"/>
    <w:multiLevelType w:val="hybridMultilevel"/>
    <w:tmpl w:val="70528CBC"/>
    <w:lvl w:ilvl="0" w:tplc="1C2C4C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F600DA2"/>
    <w:multiLevelType w:val="hybridMultilevel"/>
    <w:tmpl w:val="498CE8E0"/>
    <w:lvl w:ilvl="0" w:tplc="39C22F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trackRevisions/>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7F8"/>
    <w:rsid w:val="00015C48"/>
    <w:rsid w:val="000330F9"/>
    <w:rsid w:val="000354FF"/>
    <w:rsid w:val="0005053C"/>
    <w:rsid w:val="000508F4"/>
    <w:rsid w:val="00055B31"/>
    <w:rsid w:val="000561AF"/>
    <w:rsid w:val="00061601"/>
    <w:rsid w:val="0006578C"/>
    <w:rsid w:val="00070B9E"/>
    <w:rsid w:val="000715FB"/>
    <w:rsid w:val="00076EA2"/>
    <w:rsid w:val="00090D2C"/>
    <w:rsid w:val="00095425"/>
    <w:rsid w:val="00096191"/>
    <w:rsid w:val="000A134D"/>
    <w:rsid w:val="000B2D0A"/>
    <w:rsid w:val="000C018D"/>
    <w:rsid w:val="000D1C9A"/>
    <w:rsid w:val="000D3C40"/>
    <w:rsid w:val="000F5C3A"/>
    <w:rsid w:val="00100542"/>
    <w:rsid w:val="00103C28"/>
    <w:rsid w:val="00145FD2"/>
    <w:rsid w:val="001652E2"/>
    <w:rsid w:val="001841DA"/>
    <w:rsid w:val="00187EAE"/>
    <w:rsid w:val="0019202D"/>
    <w:rsid w:val="001B7157"/>
    <w:rsid w:val="001C243A"/>
    <w:rsid w:val="001C247C"/>
    <w:rsid w:val="001C7665"/>
    <w:rsid w:val="001D502D"/>
    <w:rsid w:val="001D63F7"/>
    <w:rsid w:val="001D779B"/>
    <w:rsid w:val="001F6E66"/>
    <w:rsid w:val="00244705"/>
    <w:rsid w:val="00245C78"/>
    <w:rsid w:val="002615EC"/>
    <w:rsid w:val="002627DD"/>
    <w:rsid w:val="0027576F"/>
    <w:rsid w:val="002800F5"/>
    <w:rsid w:val="002A7321"/>
    <w:rsid w:val="002B7A15"/>
    <w:rsid w:val="002C48C9"/>
    <w:rsid w:val="002E7629"/>
    <w:rsid w:val="002F47E2"/>
    <w:rsid w:val="002F7B86"/>
    <w:rsid w:val="00310AB2"/>
    <w:rsid w:val="00312D54"/>
    <w:rsid w:val="00313368"/>
    <w:rsid w:val="00316DD0"/>
    <w:rsid w:val="00326D75"/>
    <w:rsid w:val="00326ECC"/>
    <w:rsid w:val="00366B24"/>
    <w:rsid w:val="00380B63"/>
    <w:rsid w:val="003A0970"/>
    <w:rsid w:val="003A2CD5"/>
    <w:rsid w:val="003A7147"/>
    <w:rsid w:val="003C569B"/>
    <w:rsid w:val="003C71A4"/>
    <w:rsid w:val="003D21CC"/>
    <w:rsid w:val="00404E8F"/>
    <w:rsid w:val="00411048"/>
    <w:rsid w:val="00441657"/>
    <w:rsid w:val="00444072"/>
    <w:rsid w:val="00450C09"/>
    <w:rsid w:val="00451AD9"/>
    <w:rsid w:val="0045638A"/>
    <w:rsid w:val="00480749"/>
    <w:rsid w:val="00486FA2"/>
    <w:rsid w:val="00497550"/>
    <w:rsid w:val="004B3E19"/>
    <w:rsid w:val="004C5186"/>
    <w:rsid w:val="004F191C"/>
    <w:rsid w:val="004F34A5"/>
    <w:rsid w:val="005030C8"/>
    <w:rsid w:val="0050349A"/>
    <w:rsid w:val="005324A5"/>
    <w:rsid w:val="005364BA"/>
    <w:rsid w:val="0054153E"/>
    <w:rsid w:val="00544882"/>
    <w:rsid w:val="00545722"/>
    <w:rsid w:val="005506E0"/>
    <w:rsid w:val="0055417A"/>
    <w:rsid w:val="00554995"/>
    <w:rsid w:val="0055675A"/>
    <w:rsid w:val="0057222D"/>
    <w:rsid w:val="0057764A"/>
    <w:rsid w:val="005847F8"/>
    <w:rsid w:val="00596FEA"/>
    <w:rsid w:val="005A6B7C"/>
    <w:rsid w:val="005B474B"/>
    <w:rsid w:val="005B4DDD"/>
    <w:rsid w:val="005C5B51"/>
    <w:rsid w:val="005E5945"/>
    <w:rsid w:val="005E5A51"/>
    <w:rsid w:val="005F6F60"/>
    <w:rsid w:val="0060099C"/>
    <w:rsid w:val="00603631"/>
    <w:rsid w:val="00603C39"/>
    <w:rsid w:val="00604EB4"/>
    <w:rsid w:val="00645AC0"/>
    <w:rsid w:val="00647914"/>
    <w:rsid w:val="00647A01"/>
    <w:rsid w:val="00655BE9"/>
    <w:rsid w:val="00656AD5"/>
    <w:rsid w:val="0068477F"/>
    <w:rsid w:val="00687774"/>
    <w:rsid w:val="006A5610"/>
    <w:rsid w:val="006B01C9"/>
    <w:rsid w:val="006B07F8"/>
    <w:rsid w:val="006B7A4B"/>
    <w:rsid w:val="006C317C"/>
    <w:rsid w:val="006C3E82"/>
    <w:rsid w:val="006C7D3F"/>
    <w:rsid w:val="006E7C50"/>
    <w:rsid w:val="006F512C"/>
    <w:rsid w:val="006F6865"/>
    <w:rsid w:val="00700B94"/>
    <w:rsid w:val="00701C45"/>
    <w:rsid w:val="00707278"/>
    <w:rsid w:val="0072338F"/>
    <w:rsid w:val="00727264"/>
    <w:rsid w:val="00730C10"/>
    <w:rsid w:val="00740E2C"/>
    <w:rsid w:val="00753721"/>
    <w:rsid w:val="00756F38"/>
    <w:rsid w:val="00762A33"/>
    <w:rsid w:val="00771CB2"/>
    <w:rsid w:val="00772BF3"/>
    <w:rsid w:val="007766D8"/>
    <w:rsid w:val="00780FA0"/>
    <w:rsid w:val="007A56AE"/>
    <w:rsid w:val="007B376C"/>
    <w:rsid w:val="007C356C"/>
    <w:rsid w:val="007D30B9"/>
    <w:rsid w:val="007D6C0D"/>
    <w:rsid w:val="007D6D5C"/>
    <w:rsid w:val="007E0C57"/>
    <w:rsid w:val="007E2E55"/>
    <w:rsid w:val="007E51A6"/>
    <w:rsid w:val="0081057E"/>
    <w:rsid w:val="008125D9"/>
    <w:rsid w:val="00822936"/>
    <w:rsid w:val="00823E1C"/>
    <w:rsid w:val="0082531D"/>
    <w:rsid w:val="0083153C"/>
    <w:rsid w:val="00850289"/>
    <w:rsid w:val="008622FA"/>
    <w:rsid w:val="008727BF"/>
    <w:rsid w:val="0087323B"/>
    <w:rsid w:val="008758D4"/>
    <w:rsid w:val="00875976"/>
    <w:rsid w:val="00876F1E"/>
    <w:rsid w:val="00887882"/>
    <w:rsid w:val="00895CE4"/>
    <w:rsid w:val="008A3DFD"/>
    <w:rsid w:val="008D19D0"/>
    <w:rsid w:val="008F051C"/>
    <w:rsid w:val="008F088C"/>
    <w:rsid w:val="008F56A1"/>
    <w:rsid w:val="00904943"/>
    <w:rsid w:val="00916B63"/>
    <w:rsid w:val="00925AE5"/>
    <w:rsid w:val="00936DC9"/>
    <w:rsid w:val="00967201"/>
    <w:rsid w:val="0097087E"/>
    <w:rsid w:val="009821B1"/>
    <w:rsid w:val="009A3F25"/>
    <w:rsid w:val="009A7D48"/>
    <w:rsid w:val="009B4BC1"/>
    <w:rsid w:val="009B6374"/>
    <w:rsid w:val="009C3BBC"/>
    <w:rsid w:val="009C58E5"/>
    <w:rsid w:val="009E5C57"/>
    <w:rsid w:val="009E67F7"/>
    <w:rsid w:val="009F2513"/>
    <w:rsid w:val="00A0312A"/>
    <w:rsid w:val="00A03824"/>
    <w:rsid w:val="00A3098D"/>
    <w:rsid w:val="00A4798F"/>
    <w:rsid w:val="00A51AB8"/>
    <w:rsid w:val="00A55B56"/>
    <w:rsid w:val="00A7270A"/>
    <w:rsid w:val="00A76118"/>
    <w:rsid w:val="00A82BFC"/>
    <w:rsid w:val="00A9596F"/>
    <w:rsid w:val="00AA21DC"/>
    <w:rsid w:val="00AA2B90"/>
    <w:rsid w:val="00AA3D15"/>
    <w:rsid w:val="00AA609C"/>
    <w:rsid w:val="00AE22F6"/>
    <w:rsid w:val="00AF3F50"/>
    <w:rsid w:val="00B075FC"/>
    <w:rsid w:val="00B22A07"/>
    <w:rsid w:val="00B23184"/>
    <w:rsid w:val="00B401C4"/>
    <w:rsid w:val="00B443A5"/>
    <w:rsid w:val="00B832F7"/>
    <w:rsid w:val="00B87743"/>
    <w:rsid w:val="00B954AE"/>
    <w:rsid w:val="00BA779A"/>
    <w:rsid w:val="00BB4DB1"/>
    <w:rsid w:val="00BC0741"/>
    <w:rsid w:val="00BD3BAD"/>
    <w:rsid w:val="00BE1C81"/>
    <w:rsid w:val="00C22FA7"/>
    <w:rsid w:val="00C2647A"/>
    <w:rsid w:val="00C3109E"/>
    <w:rsid w:val="00C341FD"/>
    <w:rsid w:val="00C5013B"/>
    <w:rsid w:val="00C527A7"/>
    <w:rsid w:val="00C96E1C"/>
    <w:rsid w:val="00CA0C50"/>
    <w:rsid w:val="00CA51A7"/>
    <w:rsid w:val="00CA77EF"/>
    <w:rsid w:val="00CD00C4"/>
    <w:rsid w:val="00CE510C"/>
    <w:rsid w:val="00CE70DC"/>
    <w:rsid w:val="00D05276"/>
    <w:rsid w:val="00D14D7A"/>
    <w:rsid w:val="00D202AF"/>
    <w:rsid w:val="00D218A0"/>
    <w:rsid w:val="00D30908"/>
    <w:rsid w:val="00D34226"/>
    <w:rsid w:val="00D3562D"/>
    <w:rsid w:val="00D40122"/>
    <w:rsid w:val="00D41919"/>
    <w:rsid w:val="00D43431"/>
    <w:rsid w:val="00D62BDF"/>
    <w:rsid w:val="00D62C8C"/>
    <w:rsid w:val="00D6501E"/>
    <w:rsid w:val="00D702EB"/>
    <w:rsid w:val="00D817F0"/>
    <w:rsid w:val="00D964D4"/>
    <w:rsid w:val="00DA3F72"/>
    <w:rsid w:val="00DC26E4"/>
    <w:rsid w:val="00DD16B5"/>
    <w:rsid w:val="00DD660E"/>
    <w:rsid w:val="00DE1E94"/>
    <w:rsid w:val="00DF4CD6"/>
    <w:rsid w:val="00DF56BF"/>
    <w:rsid w:val="00E03A1B"/>
    <w:rsid w:val="00E04708"/>
    <w:rsid w:val="00E17F18"/>
    <w:rsid w:val="00E304F6"/>
    <w:rsid w:val="00E44420"/>
    <w:rsid w:val="00E51E8E"/>
    <w:rsid w:val="00E7060C"/>
    <w:rsid w:val="00E77F90"/>
    <w:rsid w:val="00E81CF8"/>
    <w:rsid w:val="00E94256"/>
    <w:rsid w:val="00EA746D"/>
    <w:rsid w:val="00EC7755"/>
    <w:rsid w:val="00EE3365"/>
    <w:rsid w:val="00F0616D"/>
    <w:rsid w:val="00F11FBB"/>
    <w:rsid w:val="00F15C5F"/>
    <w:rsid w:val="00F17876"/>
    <w:rsid w:val="00F249D6"/>
    <w:rsid w:val="00F2516B"/>
    <w:rsid w:val="00F40853"/>
    <w:rsid w:val="00F45AC2"/>
    <w:rsid w:val="00F47E36"/>
    <w:rsid w:val="00F51952"/>
    <w:rsid w:val="00F549AC"/>
    <w:rsid w:val="00F630F9"/>
    <w:rsid w:val="00F63C0D"/>
    <w:rsid w:val="00F67E9B"/>
    <w:rsid w:val="00F7134D"/>
    <w:rsid w:val="00F82C97"/>
    <w:rsid w:val="00FA0289"/>
    <w:rsid w:val="00FA1ADF"/>
    <w:rsid w:val="00FA558F"/>
    <w:rsid w:val="00FB4D37"/>
    <w:rsid w:val="00FC3BEC"/>
    <w:rsid w:val="00FC74EE"/>
    <w:rsid w:val="00FF36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3153C"/>
    <w:pPr>
      <w:spacing w:after="100" w:afterAutospacing="1" w:line="360" w:lineRule="auto"/>
      <w:ind w:firstLine="720"/>
      <w:jc w:val="both"/>
    </w:pPr>
    <w:rPr>
      <w:sz w:val="20"/>
      <w:szCs w:val="20"/>
    </w:rPr>
  </w:style>
  <w:style w:type="paragraph" w:styleId="Heading1">
    <w:name w:val="heading 1"/>
    <w:basedOn w:val="Normal"/>
    <w:next w:val="Normal"/>
    <w:link w:val="Heading1Char"/>
    <w:uiPriority w:val="99"/>
    <w:qFormat/>
    <w:rsid w:val="00B075FC"/>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B075FC"/>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B075FC"/>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B075F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B075F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B075FC"/>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B075FC"/>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B075FC"/>
    <w:pPr>
      <w:spacing w:after="0"/>
      <w:jc w:val="left"/>
      <w:outlineLvl w:val="7"/>
    </w:pPr>
    <w:rPr>
      <w:b/>
      <w:i/>
      <w:smallCaps/>
      <w:color w:val="943634"/>
    </w:rPr>
  </w:style>
  <w:style w:type="paragraph" w:styleId="Heading9">
    <w:name w:val="heading 9"/>
    <w:basedOn w:val="Normal"/>
    <w:next w:val="Normal"/>
    <w:link w:val="Heading9Char"/>
    <w:uiPriority w:val="99"/>
    <w:qFormat/>
    <w:rsid w:val="00B075FC"/>
    <w:pPr>
      <w:spacing w:after="0"/>
      <w:jc w:val="left"/>
      <w:outlineLvl w:val="8"/>
    </w:pPr>
    <w:rPr>
      <w:b/>
      <w:i/>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5FC"/>
    <w:rPr>
      <w:rFonts w:cs="Times New Roman"/>
      <w:smallCaps/>
      <w:spacing w:val="5"/>
      <w:sz w:val="32"/>
      <w:szCs w:val="32"/>
    </w:rPr>
  </w:style>
  <w:style w:type="character" w:customStyle="1" w:styleId="Heading2Char">
    <w:name w:val="Heading 2 Char"/>
    <w:basedOn w:val="DefaultParagraphFont"/>
    <w:link w:val="Heading2"/>
    <w:uiPriority w:val="99"/>
    <w:semiHidden/>
    <w:locked/>
    <w:rsid w:val="00B075FC"/>
    <w:rPr>
      <w:rFonts w:cs="Times New Roman"/>
      <w:smallCaps/>
      <w:spacing w:val="5"/>
      <w:sz w:val="28"/>
      <w:szCs w:val="28"/>
    </w:rPr>
  </w:style>
  <w:style w:type="character" w:customStyle="1" w:styleId="Heading3Char">
    <w:name w:val="Heading 3 Char"/>
    <w:basedOn w:val="DefaultParagraphFont"/>
    <w:link w:val="Heading3"/>
    <w:uiPriority w:val="99"/>
    <w:semiHidden/>
    <w:locked/>
    <w:rsid w:val="00B075FC"/>
    <w:rPr>
      <w:rFonts w:cs="Times New Roman"/>
      <w:smallCaps/>
      <w:spacing w:val="5"/>
      <w:sz w:val="24"/>
      <w:szCs w:val="24"/>
    </w:rPr>
  </w:style>
  <w:style w:type="character" w:customStyle="1" w:styleId="Heading4Char">
    <w:name w:val="Heading 4 Char"/>
    <w:basedOn w:val="DefaultParagraphFont"/>
    <w:link w:val="Heading4"/>
    <w:uiPriority w:val="99"/>
    <w:semiHidden/>
    <w:locked/>
    <w:rsid w:val="00B075FC"/>
    <w:rPr>
      <w:rFonts w:cs="Times New Roman"/>
      <w:smallCaps/>
      <w:spacing w:val="10"/>
      <w:sz w:val="22"/>
      <w:szCs w:val="22"/>
    </w:rPr>
  </w:style>
  <w:style w:type="character" w:customStyle="1" w:styleId="Heading5Char">
    <w:name w:val="Heading 5 Char"/>
    <w:basedOn w:val="DefaultParagraphFont"/>
    <w:link w:val="Heading5"/>
    <w:uiPriority w:val="99"/>
    <w:semiHidden/>
    <w:locked/>
    <w:rsid w:val="00B075FC"/>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B075FC"/>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B075FC"/>
    <w:rPr>
      <w:rFonts w:cs="Times New Roman"/>
      <w:b/>
      <w:smallCaps/>
      <w:color w:val="C0504D"/>
      <w:spacing w:val="10"/>
    </w:rPr>
  </w:style>
  <w:style w:type="character" w:customStyle="1" w:styleId="Heading8Char">
    <w:name w:val="Heading 8 Char"/>
    <w:basedOn w:val="DefaultParagraphFont"/>
    <w:link w:val="Heading8"/>
    <w:uiPriority w:val="99"/>
    <w:semiHidden/>
    <w:locked/>
    <w:rsid w:val="00B075FC"/>
    <w:rPr>
      <w:rFonts w:cs="Times New Roman"/>
      <w:b/>
      <w:i/>
      <w:smallCaps/>
      <w:color w:val="943634"/>
    </w:rPr>
  </w:style>
  <w:style w:type="character" w:customStyle="1" w:styleId="Heading9Char">
    <w:name w:val="Heading 9 Char"/>
    <w:basedOn w:val="DefaultParagraphFont"/>
    <w:link w:val="Heading9"/>
    <w:uiPriority w:val="99"/>
    <w:semiHidden/>
    <w:locked/>
    <w:rsid w:val="00B075FC"/>
    <w:rPr>
      <w:rFonts w:cs="Times New Roman"/>
      <w:b/>
      <w:i/>
      <w:smallCaps/>
      <w:color w:val="622423"/>
    </w:rPr>
  </w:style>
  <w:style w:type="paragraph" w:styleId="Caption">
    <w:name w:val="caption"/>
    <w:basedOn w:val="Normal"/>
    <w:next w:val="Normal"/>
    <w:uiPriority w:val="99"/>
    <w:qFormat/>
    <w:rsid w:val="00B075FC"/>
    <w:rPr>
      <w:b/>
      <w:bCs/>
      <w:caps/>
      <w:sz w:val="16"/>
      <w:szCs w:val="18"/>
    </w:rPr>
  </w:style>
  <w:style w:type="paragraph" w:styleId="Title">
    <w:name w:val="Title"/>
    <w:basedOn w:val="Normal"/>
    <w:next w:val="Normal"/>
    <w:link w:val="TitleChar"/>
    <w:uiPriority w:val="99"/>
    <w:qFormat/>
    <w:rsid w:val="00B075F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B075FC"/>
    <w:rPr>
      <w:rFonts w:cs="Times New Roman"/>
      <w:smallCaps/>
      <w:sz w:val="48"/>
      <w:szCs w:val="48"/>
    </w:rPr>
  </w:style>
  <w:style w:type="paragraph" w:styleId="Subtitle">
    <w:name w:val="Subtitle"/>
    <w:basedOn w:val="Normal"/>
    <w:next w:val="Normal"/>
    <w:link w:val="SubtitleChar"/>
    <w:uiPriority w:val="99"/>
    <w:qFormat/>
    <w:rsid w:val="00B075FC"/>
    <w:pPr>
      <w:spacing w:after="720" w:line="240" w:lineRule="auto"/>
      <w:jc w:val="right"/>
    </w:pPr>
    <w:rPr>
      <w:rFonts w:ascii="Cambria" w:eastAsia="Times New Roman" w:hAnsi="Cambria"/>
      <w:szCs w:val="22"/>
    </w:rPr>
  </w:style>
  <w:style w:type="character" w:customStyle="1" w:styleId="SubtitleChar">
    <w:name w:val="Subtitle Char"/>
    <w:basedOn w:val="DefaultParagraphFont"/>
    <w:link w:val="Subtitle"/>
    <w:uiPriority w:val="99"/>
    <w:locked/>
    <w:rsid w:val="00B075FC"/>
    <w:rPr>
      <w:rFonts w:ascii="Cambria" w:hAnsi="Cambria" w:cs="Times New Roman"/>
      <w:sz w:val="22"/>
      <w:szCs w:val="22"/>
    </w:rPr>
  </w:style>
  <w:style w:type="character" w:styleId="Strong">
    <w:name w:val="Strong"/>
    <w:basedOn w:val="DefaultParagraphFont"/>
    <w:uiPriority w:val="99"/>
    <w:qFormat/>
    <w:rsid w:val="00B075FC"/>
    <w:rPr>
      <w:rFonts w:cs="Times New Roman"/>
      <w:b/>
      <w:color w:val="C0504D"/>
    </w:rPr>
  </w:style>
  <w:style w:type="character" w:styleId="Emphasis">
    <w:name w:val="Emphasis"/>
    <w:basedOn w:val="DefaultParagraphFont"/>
    <w:uiPriority w:val="99"/>
    <w:qFormat/>
    <w:rsid w:val="00B075FC"/>
    <w:rPr>
      <w:rFonts w:cs="Times New Roman"/>
      <w:b/>
      <w:i/>
      <w:spacing w:val="10"/>
    </w:rPr>
  </w:style>
  <w:style w:type="paragraph" w:styleId="NoSpacing">
    <w:name w:val="No Spacing"/>
    <w:basedOn w:val="Normal"/>
    <w:link w:val="NoSpacingChar"/>
    <w:uiPriority w:val="99"/>
    <w:qFormat/>
    <w:rsid w:val="00B075FC"/>
    <w:pPr>
      <w:spacing w:after="0" w:line="240" w:lineRule="auto"/>
    </w:pPr>
  </w:style>
  <w:style w:type="character" w:customStyle="1" w:styleId="NoSpacingChar">
    <w:name w:val="No Spacing Char"/>
    <w:basedOn w:val="DefaultParagraphFont"/>
    <w:link w:val="NoSpacing"/>
    <w:uiPriority w:val="99"/>
    <w:locked/>
    <w:rsid w:val="00B075FC"/>
    <w:rPr>
      <w:rFonts w:cs="Times New Roman"/>
    </w:rPr>
  </w:style>
  <w:style w:type="paragraph" w:styleId="ListParagraph">
    <w:name w:val="List Paragraph"/>
    <w:basedOn w:val="Normal"/>
    <w:uiPriority w:val="99"/>
    <w:qFormat/>
    <w:rsid w:val="00B075FC"/>
    <w:pPr>
      <w:ind w:left="720"/>
      <w:contextualSpacing/>
    </w:pPr>
  </w:style>
  <w:style w:type="paragraph" w:styleId="Quote">
    <w:name w:val="Quote"/>
    <w:basedOn w:val="Normal"/>
    <w:next w:val="Normal"/>
    <w:link w:val="QuoteChar"/>
    <w:uiPriority w:val="99"/>
    <w:qFormat/>
    <w:rsid w:val="00B075FC"/>
    <w:rPr>
      <w:i/>
    </w:rPr>
  </w:style>
  <w:style w:type="character" w:customStyle="1" w:styleId="QuoteChar">
    <w:name w:val="Quote Char"/>
    <w:basedOn w:val="DefaultParagraphFont"/>
    <w:link w:val="Quote"/>
    <w:uiPriority w:val="99"/>
    <w:locked/>
    <w:rsid w:val="00B075FC"/>
    <w:rPr>
      <w:rFonts w:cs="Times New Roman"/>
      <w:i/>
    </w:rPr>
  </w:style>
  <w:style w:type="paragraph" w:styleId="IntenseQuote">
    <w:name w:val="Intense Quote"/>
    <w:basedOn w:val="Normal"/>
    <w:next w:val="Normal"/>
    <w:link w:val="IntenseQuoteChar"/>
    <w:uiPriority w:val="99"/>
    <w:qFormat/>
    <w:rsid w:val="00B075F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B075FC"/>
    <w:rPr>
      <w:rFonts w:cs="Times New Roman"/>
      <w:b/>
      <w:i/>
      <w:color w:val="FFFFFF"/>
      <w:shd w:val="clear" w:color="auto" w:fill="C0504D"/>
    </w:rPr>
  </w:style>
  <w:style w:type="character" w:styleId="SubtleEmphasis">
    <w:name w:val="Subtle Emphasis"/>
    <w:basedOn w:val="DefaultParagraphFont"/>
    <w:uiPriority w:val="99"/>
    <w:qFormat/>
    <w:rsid w:val="00B075FC"/>
    <w:rPr>
      <w:rFonts w:cs="Times New Roman"/>
      <w:i/>
    </w:rPr>
  </w:style>
  <w:style w:type="character" w:styleId="IntenseEmphasis">
    <w:name w:val="Intense Emphasis"/>
    <w:basedOn w:val="DefaultParagraphFont"/>
    <w:uiPriority w:val="99"/>
    <w:qFormat/>
    <w:rsid w:val="00B075FC"/>
    <w:rPr>
      <w:rFonts w:cs="Times New Roman"/>
      <w:b/>
      <w:i/>
      <w:color w:val="C0504D"/>
      <w:spacing w:val="10"/>
    </w:rPr>
  </w:style>
  <w:style w:type="character" w:styleId="SubtleReference">
    <w:name w:val="Subtle Reference"/>
    <w:basedOn w:val="DefaultParagraphFont"/>
    <w:uiPriority w:val="99"/>
    <w:qFormat/>
    <w:rsid w:val="00B075FC"/>
    <w:rPr>
      <w:rFonts w:cs="Times New Roman"/>
      <w:b/>
    </w:rPr>
  </w:style>
  <w:style w:type="character" w:styleId="IntenseReference">
    <w:name w:val="Intense Reference"/>
    <w:basedOn w:val="DefaultParagraphFont"/>
    <w:uiPriority w:val="99"/>
    <w:qFormat/>
    <w:rsid w:val="00B075FC"/>
    <w:rPr>
      <w:rFonts w:cs="Times New Roman"/>
      <w:b/>
      <w:smallCaps/>
      <w:spacing w:val="5"/>
      <w:sz w:val="22"/>
      <w:u w:val="single"/>
    </w:rPr>
  </w:style>
  <w:style w:type="character" w:styleId="BookTitle">
    <w:name w:val="Book Title"/>
    <w:basedOn w:val="DefaultParagraphFont"/>
    <w:uiPriority w:val="99"/>
    <w:qFormat/>
    <w:rsid w:val="00B075FC"/>
    <w:rPr>
      <w:rFonts w:ascii="Cambria" w:hAnsi="Cambria" w:cs="Times New Roman"/>
      <w:i/>
      <w:sz w:val="20"/>
    </w:rPr>
  </w:style>
  <w:style w:type="paragraph" w:styleId="TOCHeading">
    <w:name w:val="TOC Heading"/>
    <w:basedOn w:val="Heading1"/>
    <w:next w:val="Normal"/>
    <w:uiPriority w:val="99"/>
    <w:qFormat/>
    <w:rsid w:val="00B075FC"/>
    <w:pPr>
      <w:outlineLvl w:val="9"/>
    </w:pPr>
  </w:style>
  <w:style w:type="paragraph" w:styleId="BodyTextIndent">
    <w:name w:val="Body Text Indent"/>
    <w:basedOn w:val="Normal"/>
    <w:link w:val="BodyTextIndentChar"/>
    <w:uiPriority w:val="99"/>
    <w:rsid w:val="005C5B51"/>
    <w:pPr>
      <w:spacing w:after="0" w:afterAutospacing="0" w:line="240" w:lineRule="auto"/>
      <w:ind w:firstLine="540"/>
      <w:jc w:val="left"/>
    </w:pPr>
    <w:rPr>
      <w:rFonts w:ascii="Times New Roman" w:eastAsia="Times New Roman" w:hAnsi="Times New Roman"/>
      <w:sz w:val="28"/>
      <w:szCs w:val="24"/>
      <w:lang w:val="ro-RO" w:eastAsia="ro-RO"/>
    </w:rPr>
  </w:style>
  <w:style w:type="character" w:customStyle="1" w:styleId="BodyTextIndentChar">
    <w:name w:val="Body Text Indent Char"/>
    <w:basedOn w:val="DefaultParagraphFont"/>
    <w:link w:val="BodyTextIndent"/>
    <w:uiPriority w:val="99"/>
    <w:locked/>
    <w:rsid w:val="005C5B51"/>
    <w:rPr>
      <w:rFonts w:ascii="Times New Roman" w:hAnsi="Times New Roman" w:cs="Times New Roman"/>
      <w:sz w:val="24"/>
      <w:szCs w:val="24"/>
      <w:lang w:val="ro-RO" w:eastAsia="ro-RO" w:bidi="ar-SA"/>
    </w:rPr>
  </w:style>
  <w:style w:type="paragraph" w:styleId="Header">
    <w:name w:val="header"/>
    <w:basedOn w:val="Normal"/>
    <w:link w:val="HeaderChar"/>
    <w:uiPriority w:val="99"/>
    <w:semiHidden/>
    <w:rsid w:val="00451A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51AD9"/>
    <w:rPr>
      <w:rFonts w:cs="Times New Roman"/>
    </w:rPr>
  </w:style>
  <w:style w:type="paragraph" w:styleId="Footer">
    <w:name w:val="footer"/>
    <w:basedOn w:val="Normal"/>
    <w:link w:val="FooterChar"/>
    <w:uiPriority w:val="99"/>
    <w:rsid w:val="00451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1AD9"/>
    <w:rPr>
      <w:rFonts w:cs="Times New Roman"/>
    </w:rPr>
  </w:style>
  <w:style w:type="character" w:customStyle="1" w:styleId="CharChar">
    <w:name w:val="Char Char"/>
    <w:basedOn w:val="DefaultParagraphFont"/>
    <w:uiPriority w:val="99"/>
    <w:semiHidden/>
    <w:locked/>
    <w:rsid w:val="008D19D0"/>
    <w:rPr>
      <w:rFonts w:cs="Times New Roman"/>
      <w:lang w:val="en-US" w:eastAsia="en-US" w:bidi="ar-SA"/>
    </w:rPr>
  </w:style>
  <w:style w:type="character" w:styleId="Hyperlink">
    <w:name w:val="Hyperlink"/>
    <w:basedOn w:val="DefaultParagraphFont"/>
    <w:uiPriority w:val="99"/>
    <w:rsid w:val="008D19D0"/>
    <w:rPr>
      <w:rFonts w:cs="Times New Roman"/>
      <w:color w:val="0000FF"/>
      <w:u w:val="single"/>
    </w:rPr>
  </w:style>
  <w:style w:type="paragraph" w:customStyle="1" w:styleId="Default">
    <w:name w:val="Default"/>
    <w:uiPriority w:val="99"/>
    <w:rsid w:val="002800F5"/>
    <w:pPr>
      <w:autoSpaceDE w:val="0"/>
      <w:autoSpaceDN w:val="0"/>
      <w:adjustRightInd w:val="0"/>
    </w:pPr>
    <w:rPr>
      <w:rFonts w:ascii="Courier New" w:hAnsi="Courier New" w:cs="Courier New"/>
      <w:color w:val="000000"/>
      <w:sz w:val="24"/>
      <w:szCs w:val="24"/>
    </w:rPr>
  </w:style>
  <w:style w:type="character" w:styleId="PageNumber">
    <w:name w:val="page number"/>
    <w:basedOn w:val="DefaultParagraphFont"/>
    <w:uiPriority w:val="99"/>
    <w:locked/>
    <w:rsid w:val="00D30908"/>
    <w:rPr>
      <w:rFonts w:cs="Times New Roman"/>
    </w:rPr>
  </w:style>
  <w:style w:type="character" w:styleId="CommentReference">
    <w:name w:val="annotation reference"/>
    <w:basedOn w:val="DefaultParagraphFont"/>
    <w:uiPriority w:val="99"/>
    <w:semiHidden/>
    <w:locked/>
    <w:rsid w:val="00103C28"/>
    <w:rPr>
      <w:rFonts w:cs="Times New Roman"/>
      <w:sz w:val="16"/>
      <w:szCs w:val="16"/>
    </w:rPr>
  </w:style>
  <w:style w:type="paragraph" w:styleId="CommentText">
    <w:name w:val="annotation text"/>
    <w:basedOn w:val="Normal"/>
    <w:link w:val="CommentTextChar"/>
    <w:uiPriority w:val="99"/>
    <w:semiHidden/>
    <w:locked/>
    <w:rsid w:val="00103C28"/>
  </w:style>
  <w:style w:type="character" w:customStyle="1" w:styleId="CommentTextChar">
    <w:name w:val="Comment Text Char"/>
    <w:basedOn w:val="DefaultParagraphFont"/>
    <w:link w:val="CommentText"/>
    <w:uiPriority w:val="99"/>
    <w:semiHidden/>
    <w:locked/>
    <w:rsid w:val="00103C28"/>
    <w:rPr>
      <w:rFonts w:cs="Times New Roman"/>
      <w:sz w:val="20"/>
      <w:szCs w:val="20"/>
    </w:rPr>
  </w:style>
  <w:style w:type="paragraph" w:styleId="CommentSubject">
    <w:name w:val="annotation subject"/>
    <w:basedOn w:val="CommentText"/>
    <w:next w:val="CommentText"/>
    <w:link w:val="CommentSubjectChar"/>
    <w:uiPriority w:val="99"/>
    <w:semiHidden/>
    <w:locked/>
    <w:rsid w:val="00103C28"/>
    <w:rPr>
      <w:b/>
      <w:bCs/>
    </w:rPr>
  </w:style>
  <w:style w:type="character" w:customStyle="1" w:styleId="CommentSubjectChar">
    <w:name w:val="Comment Subject Char"/>
    <w:basedOn w:val="CommentTextChar"/>
    <w:link w:val="CommentSubject"/>
    <w:uiPriority w:val="99"/>
    <w:semiHidden/>
    <w:locked/>
    <w:rsid w:val="00103C28"/>
    <w:rPr>
      <w:b/>
      <w:bCs/>
    </w:rPr>
  </w:style>
  <w:style w:type="paragraph" w:styleId="BalloonText">
    <w:name w:val="Balloon Text"/>
    <w:basedOn w:val="Normal"/>
    <w:link w:val="BalloonTextChar"/>
    <w:uiPriority w:val="99"/>
    <w:semiHidden/>
    <w:locked/>
    <w:rsid w:val="0010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3C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02562933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6</Pages>
  <Words>2637</Words>
  <Characters>15037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Doctorat</cp:lastModifiedBy>
  <cp:revision>25</cp:revision>
  <cp:lastPrinted>2014-02-17T10:49:00Z</cp:lastPrinted>
  <dcterms:created xsi:type="dcterms:W3CDTF">2014-07-16T09:14:00Z</dcterms:created>
  <dcterms:modified xsi:type="dcterms:W3CDTF">2014-11-03T12:08:00Z</dcterms:modified>
</cp:coreProperties>
</file>